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97A2" w14:textId="77777777" w:rsidR="00D05FE3" w:rsidRPr="00EB54CC" w:rsidRDefault="00F00A1A" w:rsidP="00D05FE3">
      <w:pPr>
        <w:pStyle w:val="Tytu"/>
        <w:ind w:left="1701"/>
        <w:rPr>
          <w:rFonts w:ascii="Garamond" w:hAnsi="Garamond"/>
          <w:sz w:val="28"/>
        </w:rPr>
      </w:pPr>
      <w:r w:rsidRPr="00EB54C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B26EE" wp14:editId="2C5162F0">
                <wp:simplePos x="0" y="0"/>
                <wp:positionH relativeFrom="column">
                  <wp:posOffset>-250825</wp:posOffset>
                </wp:positionH>
                <wp:positionV relativeFrom="paragraph">
                  <wp:posOffset>206375</wp:posOffset>
                </wp:positionV>
                <wp:extent cx="1259840" cy="1619885"/>
                <wp:effectExtent l="13335" t="13970" r="12700" b="13970"/>
                <wp:wrapTight wrapText="bothSides">
                  <wp:wrapPolygon edited="0">
                    <wp:start x="-229" y="0"/>
                    <wp:lineTo x="-229" y="21600"/>
                    <wp:lineTo x="21829" y="21600"/>
                    <wp:lineTo x="21829" y="0"/>
                    <wp:lineTo x="-229" y="0"/>
                  </wp:wrapPolygon>
                </wp:wrapTight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AA184" w14:textId="77777777" w:rsidR="003A402D" w:rsidRDefault="003A402D" w:rsidP="00D05FE3">
                            <w:pPr>
                              <w:ind w:right="-197"/>
                            </w:pPr>
                          </w:p>
                          <w:p w14:paraId="43F2FB0D" w14:textId="77777777" w:rsidR="003A402D" w:rsidRPr="003219B5" w:rsidRDefault="003A402D" w:rsidP="00D05FE3">
                            <w:pPr>
                              <w:ind w:right="-197"/>
                              <w:rPr>
                                <w:rFonts w:ascii="Garamond" w:hAnsi="Garamond"/>
                              </w:rPr>
                            </w:pPr>
                          </w:p>
                          <w:p w14:paraId="5B96011B" w14:textId="77777777" w:rsidR="003A402D" w:rsidRDefault="003A402D" w:rsidP="00D05FE3">
                            <w:pPr>
                              <w:ind w:right="-53"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  <w:r>
                              <w:rPr>
                                <w:rFonts w:ascii="Garamond" w:hAnsi="Garamond" w:cs="Arial"/>
                              </w:rPr>
                              <w:t>miejsce</w:t>
                            </w:r>
                          </w:p>
                          <w:p w14:paraId="24B54B6B" w14:textId="77777777" w:rsidR="003A402D" w:rsidRDefault="003A402D" w:rsidP="00D05FE3">
                            <w:pPr>
                              <w:ind w:right="-53"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  <w:r w:rsidRPr="003219B5">
                              <w:rPr>
                                <w:rFonts w:ascii="Garamond" w:hAnsi="Garamond" w:cs="Arial"/>
                              </w:rPr>
                              <w:t>na fotografię</w:t>
                            </w:r>
                          </w:p>
                          <w:p w14:paraId="5A1AFCD8" w14:textId="77777777" w:rsidR="003A402D" w:rsidRPr="003219B5" w:rsidRDefault="003A402D" w:rsidP="00D05FE3">
                            <w:pPr>
                              <w:ind w:right="-53"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</w:p>
                          <w:p w14:paraId="5862D46B" w14:textId="77777777" w:rsidR="003A402D" w:rsidRPr="003219B5" w:rsidRDefault="003A402D" w:rsidP="00D05FE3">
                            <w:pPr>
                              <w:ind w:right="-53"/>
                              <w:jc w:val="center"/>
                              <w:rPr>
                                <w:rFonts w:ascii="Garamond" w:hAnsi="Garamond" w:cs="Arial"/>
                              </w:rPr>
                            </w:pPr>
                            <w:r w:rsidRPr="003219B5">
                              <w:rPr>
                                <w:rFonts w:ascii="Garamond" w:hAnsi="Garamond" w:cs="Arial"/>
                              </w:rPr>
                              <w:t>35x45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43B26EE" id="Rectangle 2" o:spid="_x0000_s1026" style="position:absolute;left:0;text-align:left;margin-left:-19.75pt;margin-top:16.25pt;width:99.2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">
                <v:textbox>
                  <w:txbxContent>
                    <w:p w14:paraId="245AA184" w14:textId="77777777" w:rsidR="003A402D" w:rsidRDefault="003A402D" w:rsidP="00D05FE3">
                      <w:pPr>
                        <w:ind w:right="-197"/>
                      </w:pPr>
                    </w:p>
                    <w:p w14:paraId="43F2FB0D" w14:textId="77777777" w:rsidR="003A402D" w:rsidRPr="003219B5" w:rsidRDefault="003A402D" w:rsidP="00D05FE3">
                      <w:pPr>
                        <w:ind w:right="-197"/>
                        <w:rPr>
                          <w:rFonts w:ascii="Garamond" w:hAnsi="Garamond"/>
                        </w:rPr>
                      </w:pPr>
                    </w:p>
                    <w:p w14:paraId="5B96011B" w14:textId="77777777" w:rsidR="003A402D" w:rsidRDefault="003A402D" w:rsidP="00D05FE3">
                      <w:pPr>
                        <w:ind w:right="-53"/>
                        <w:jc w:val="center"/>
                        <w:rPr>
                          <w:rFonts w:ascii="Garamond" w:hAnsi="Garamond" w:cs="Arial"/>
                        </w:rPr>
                      </w:pPr>
                      <w:r>
                        <w:rPr>
                          <w:rFonts w:ascii="Garamond" w:hAnsi="Garamond" w:cs="Arial"/>
                        </w:rPr>
                        <w:t>miejsce</w:t>
                      </w:r>
                    </w:p>
                    <w:p w14:paraId="24B54B6B" w14:textId="77777777" w:rsidR="003A402D" w:rsidRDefault="003A402D" w:rsidP="00D05FE3">
                      <w:pPr>
                        <w:ind w:right="-53"/>
                        <w:jc w:val="center"/>
                        <w:rPr>
                          <w:rFonts w:ascii="Garamond" w:hAnsi="Garamond" w:cs="Arial"/>
                        </w:rPr>
                      </w:pPr>
                      <w:r w:rsidRPr="003219B5">
                        <w:rPr>
                          <w:rFonts w:ascii="Garamond" w:hAnsi="Garamond" w:cs="Arial"/>
                        </w:rPr>
                        <w:t>na fotografię</w:t>
                      </w:r>
                    </w:p>
                    <w:p w14:paraId="5A1AFCD8" w14:textId="77777777" w:rsidR="003A402D" w:rsidRPr="003219B5" w:rsidRDefault="003A402D" w:rsidP="00D05FE3">
                      <w:pPr>
                        <w:ind w:right="-53"/>
                        <w:jc w:val="center"/>
                        <w:rPr>
                          <w:rFonts w:ascii="Garamond" w:hAnsi="Garamond" w:cs="Arial"/>
                        </w:rPr>
                      </w:pPr>
                    </w:p>
                    <w:p w14:paraId="5862D46B" w14:textId="77777777" w:rsidR="003A402D" w:rsidRPr="003219B5" w:rsidRDefault="003A402D" w:rsidP="00D05FE3">
                      <w:pPr>
                        <w:ind w:right="-53"/>
                        <w:jc w:val="center"/>
                        <w:rPr>
                          <w:rFonts w:ascii="Garamond" w:hAnsi="Garamond" w:cs="Arial"/>
                        </w:rPr>
                      </w:pPr>
                      <w:r w:rsidRPr="003219B5">
                        <w:rPr>
                          <w:rFonts w:ascii="Garamond" w:hAnsi="Garamond" w:cs="Arial"/>
                        </w:rPr>
                        <w:t>35x45 mm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05FE3" w:rsidRPr="00EB54CC">
        <w:rPr>
          <w:rFonts w:ascii="Garamond" w:hAnsi="Garamond"/>
          <w:sz w:val="28"/>
        </w:rPr>
        <w:t>WYŻSZA SZKOŁA GOSPODARKI EUROREGIONALNEJ</w:t>
      </w:r>
    </w:p>
    <w:p w14:paraId="5925CBBC" w14:textId="77777777" w:rsidR="00D05FE3" w:rsidRPr="00EB54CC" w:rsidRDefault="00D05FE3" w:rsidP="00D05FE3">
      <w:pPr>
        <w:pStyle w:val="Tytu"/>
        <w:rPr>
          <w:rFonts w:ascii="Garamond" w:hAnsi="Garamond"/>
          <w:sz w:val="28"/>
        </w:rPr>
      </w:pPr>
      <w:r w:rsidRPr="00EB54CC">
        <w:rPr>
          <w:rFonts w:ascii="Garamond" w:hAnsi="Garamond"/>
          <w:sz w:val="28"/>
        </w:rPr>
        <w:t xml:space="preserve">im. </w:t>
      </w:r>
      <w:proofErr w:type="spellStart"/>
      <w:r w:rsidRPr="00EB54CC">
        <w:rPr>
          <w:rFonts w:ascii="Garamond" w:hAnsi="Garamond"/>
          <w:sz w:val="28"/>
        </w:rPr>
        <w:t>Alcide</w:t>
      </w:r>
      <w:proofErr w:type="spellEnd"/>
      <w:r w:rsidRPr="00EB54CC">
        <w:rPr>
          <w:rFonts w:ascii="Garamond" w:hAnsi="Garamond"/>
          <w:sz w:val="28"/>
        </w:rPr>
        <w:t xml:space="preserve"> De Gasperi w Józefowie</w:t>
      </w:r>
    </w:p>
    <w:p w14:paraId="1A05D9BE" w14:textId="77777777" w:rsidR="00D05FE3" w:rsidRPr="00EB54CC" w:rsidRDefault="00D05FE3" w:rsidP="00D05FE3">
      <w:pPr>
        <w:pStyle w:val="Podtytu"/>
        <w:rPr>
          <w:rFonts w:ascii="Garamond" w:hAnsi="Garamond"/>
          <w:sz w:val="24"/>
        </w:rPr>
      </w:pPr>
      <w:r w:rsidRPr="00EB54CC">
        <w:rPr>
          <w:rFonts w:ascii="Garamond" w:hAnsi="Garamond"/>
          <w:sz w:val="24"/>
        </w:rPr>
        <w:t>Adres: ul. Sienkiewicza 4,  05 - 410 Józefów k/Otwocka</w:t>
      </w:r>
    </w:p>
    <w:p w14:paraId="6D7F1DD2" w14:textId="77777777" w:rsidR="00D05FE3" w:rsidRPr="00EB54CC" w:rsidRDefault="00D05FE3" w:rsidP="00D05FE3">
      <w:pPr>
        <w:jc w:val="center"/>
        <w:rPr>
          <w:rFonts w:ascii="Garamond" w:hAnsi="Garamond"/>
        </w:rPr>
      </w:pPr>
      <w:r w:rsidRPr="00EB54CC">
        <w:rPr>
          <w:rFonts w:ascii="Garamond" w:hAnsi="Garamond"/>
        </w:rPr>
        <w:t>Dział Rekrutacji: tel. (0-22) 789 – 19 – 03</w:t>
      </w:r>
    </w:p>
    <w:p w14:paraId="40A7EC49" w14:textId="77777777" w:rsidR="00D05FE3" w:rsidRPr="00EB54CC" w:rsidRDefault="00D05FE3" w:rsidP="00D05FE3">
      <w:pPr>
        <w:rPr>
          <w:rFonts w:ascii="Garamond" w:hAnsi="Garamond"/>
          <w:color w:val="FF0000"/>
        </w:rPr>
      </w:pPr>
    </w:p>
    <w:p w14:paraId="0520950C" w14:textId="77777777" w:rsidR="00D05FE3" w:rsidRPr="00EB54CC" w:rsidRDefault="00D05FE3" w:rsidP="00D05FE3">
      <w:pPr>
        <w:rPr>
          <w:rFonts w:ascii="Garamond" w:hAnsi="Garamond"/>
          <w:color w:val="FF0000"/>
        </w:rPr>
      </w:pPr>
    </w:p>
    <w:p w14:paraId="4E02AFBF" w14:textId="77777777" w:rsidR="00D05FE3" w:rsidRPr="00EB54CC" w:rsidRDefault="00D05FE3" w:rsidP="00D05FE3">
      <w:pPr>
        <w:rPr>
          <w:rFonts w:ascii="Garamond" w:hAnsi="Garamond"/>
          <w:color w:val="FF0000"/>
        </w:rPr>
      </w:pPr>
    </w:p>
    <w:p w14:paraId="581D09AD" w14:textId="77777777" w:rsidR="00D05FE3" w:rsidRPr="00EB54CC" w:rsidRDefault="00D05FE3" w:rsidP="00D05FE3">
      <w:pPr>
        <w:ind w:firstLine="708"/>
        <w:rPr>
          <w:rFonts w:ascii="Garamond" w:hAnsi="Garamond"/>
          <w:b/>
          <w:bCs/>
          <w:i/>
          <w:iCs/>
        </w:rPr>
      </w:pPr>
      <w:r w:rsidRPr="00EB54CC">
        <w:rPr>
          <w:rFonts w:ascii="Garamond" w:hAnsi="Garamond"/>
          <w:b/>
          <w:bCs/>
          <w:sz w:val="28"/>
        </w:rPr>
        <w:t xml:space="preserve">Podanie do </w:t>
      </w:r>
      <w:r w:rsidR="001C4DAA" w:rsidRPr="00EB54CC">
        <w:rPr>
          <w:rFonts w:ascii="Garamond" w:hAnsi="Garamond"/>
          <w:b/>
          <w:bCs/>
          <w:sz w:val="28"/>
        </w:rPr>
        <w:t>Rektora</w:t>
      </w:r>
      <w:r w:rsidRPr="00EB54CC">
        <w:rPr>
          <w:rFonts w:ascii="Garamond" w:hAnsi="Garamond"/>
          <w:b/>
          <w:bCs/>
          <w:sz w:val="28"/>
        </w:rPr>
        <w:t xml:space="preserve"> o przyjęcie na studia</w:t>
      </w:r>
    </w:p>
    <w:p w14:paraId="6D092323" w14:textId="77777777" w:rsidR="00D05FE3" w:rsidRPr="00EB54CC" w:rsidRDefault="00D05FE3" w:rsidP="00D05FE3">
      <w:pPr>
        <w:rPr>
          <w:rFonts w:ascii="Garamond" w:hAnsi="Garamond"/>
          <w:b/>
          <w:bCs/>
          <w:i/>
          <w:iCs/>
        </w:rPr>
      </w:pPr>
      <w:r w:rsidRPr="00EB54CC">
        <w:rPr>
          <w:rFonts w:ascii="Garamond" w:hAnsi="Garamond"/>
          <w:b/>
          <w:bCs/>
          <w:i/>
          <w:iCs/>
        </w:rPr>
        <w:t xml:space="preserve"> </w:t>
      </w:r>
    </w:p>
    <w:p w14:paraId="1295E822" w14:textId="77777777" w:rsidR="00D05FE3" w:rsidRPr="00EB54CC" w:rsidRDefault="00D05FE3" w:rsidP="00D05FE3">
      <w:pPr>
        <w:rPr>
          <w:rFonts w:ascii="Garamond" w:hAnsi="Garamond"/>
        </w:rPr>
      </w:pPr>
      <w:r w:rsidRPr="00EB54CC">
        <w:rPr>
          <w:rFonts w:ascii="Garamond" w:hAnsi="Garamond"/>
        </w:rPr>
        <w:t xml:space="preserve">                                    </w:t>
      </w:r>
    </w:p>
    <w:p w14:paraId="1BF721EB" w14:textId="77777777" w:rsidR="00D05FE3" w:rsidRPr="00EB54CC" w:rsidRDefault="00D05FE3" w:rsidP="00D05FE3">
      <w:pPr>
        <w:rPr>
          <w:rFonts w:ascii="Garamond" w:hAnsi="Garamond"/>
          <w:sz w:val="22"/>
          <w:szCs w:val="22"/>
        </w:rPr>
      </w:pPr>
    </w:p>
    <w:p w14:paraId="72DCE55F" w14:textId="77777777" w:rsidR="00D05FE3" w:rsidRPr="00EB54CC" w:rsidRDefault="00D05FE3" w:rsidP="00D05FE3">
      <w:pPr>
        <w:rPr>
          <w:rFonts w:ascii="Garamond" w:hAnsi="Garamond"/>
          <w:sz w:val="16"/>
          <w:szCs w:val="16"/>
        </w:rPr>
      </w:pPr>
      <w:r w:rsidRPr="00EB54CC">
        <w:rPr>
          <w:rFonts w:ascii="Garamond" w:hAnsi="Garamond"/>
          <w:sz w:val="22"/>
          <w:szCs w:val="22"/>
        </w:rPr>
        <w:t xml:space="preserve">  </w:t>
      </w:r>
    </w:p>
    <w:p w14:paraId="1F5865C6" w14:textId="77777777" w:rsidR="00D05FE3" w:rsidRPr="00EB54CC" w:rsidRDefault="00D05FE3" w:rsidP="00D05FE3">
      <w:pPr>
        <w:jc w:val="center"/>
        <w:rPr>
          <w:rFonts w:ascii="Garamond" w:hAnsi="Garamond"/>
          <w:sz w:val="24"/>
          <w:szCs w:val="24"/>
        </w:rPr>
      </w:pPr>
      <w:r w:rsidRPr="00EB54CC">
        <w:rPr>
          <w:rFonts w:ascii="Garamond" w:hAnsi="Garamond"/>
          <w:sz w:val="24"/>
          <w:szCs w:val="24"/>
        </w:rPr>
        <w:t>Proszę o przyjęcie mnie na studia wyższe na kierunek: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5978"/>
        <w:gridCol w:w="703"/>
      </w:tblGrid>
      <w:tr w:rsidR="00D05FE3" w:rsidRPr="00EB54CC" w14:paraId="4ABDA531" w14:textId="77777777" w:rsidTr="00AA5AB1">
        <w:tc>
          <w:tcPr>
            <w:tcW w:w="2439" w:type="dxa"/>
            <w:vMerge w:val="restart"/>
            <w:vAlign w:val="center"/>
          </w:tcPr>
          <w:p w14:paraId="1D4524F0" w14:textId="77777777" w:rsidR="00D05FE3" w:rsidRPr="00EB54CC" w:rsidRDefault="00D05FE3" w:rsidP="00D05F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PIERWSZEGO STOPNIA</w:t>
            </w:r>
          </w:p>
        </w:tc>
        <w:tc>
          <w:tcPr>
            <w:tcW w:w="5978" w:type="dxa"/>
            <w:tcBorders>
              <w:right w:val="single" w:sz="4" w:space="0" w:color="auto"/>
            </w:tcBorders>
            <w:vAlign w:val="center"/>
          </w:tcPr>
          <w:p w14:paraId="00A6D406" w14:textId="77777777" w:rsidR="00D05FE3" w:rsidRPr="00EB54CC" w:rsidRDefault="00D05FE3" w:rsidP="00D05FE3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Administracja 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>(profil praktyczny)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1B208C93" w14:textId="77777777" w:rsidR="00D05FE3" w:rsidRPr="00EB54CC" w:rsidRDefault="00D05FE3" w:rsidP="00D05FE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05FE3" w:rsidRPr="00EB54CC" w14:paraId="34D6FEF0" w14:textId="77777777" w:rsidTr="00AA5AB1">
        <w:tc>
          <w:tcPr>
            <w:tcW w:w="2439" w:type="dxa"/>
            <w:vMerge/>
            <w:vAlign w:val="center"/>
          </w:tcPr>
          <w:p w14:paraId="68771A35" w14:textId="77777777" w:rsidR="00D05FE3" w:rsidRPr="00EB54CC" w:rsidRDefault="00D05FE3" w:rsidP="00D05FE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78" w:type="dxa"/>
            <w:tcBorders>
              <w:right w:val="single" w:sz="4" w:space="0" w:color="auto"/>
            </w:tcBorders>
            <w:vAlign w:val="center"/>
          </w:tcPr>
          <w:p w14:paraId="3C355DD6" w14:textId="77777777" w:rsidR="00D05FE3" w:rsidRPr="00EB54CC" w:rsidRDefault="00D05FE3" w:rsidP="00D05FE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Bezpieczeństwo wewnętrzne 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 xml:space="preserve">(profil </w:t>
            </w:r>
            <w:proofErr w:type="spellStart"/>
            <w:r w:rsidRPr="00EB54CC">
              <w:rPr>
                <w:rFonts w:ascii="Garamond" w:hAnsi="Garamond"/>
                <w:i/>
                <w:sz w:val="22"/>
                <w:szCs w:val="22"/>
              </w:rPr>
              <w:t>ogólnoakademicki</w:t>
            </w:r>
            <w:proofErr w:type="spellEnd"/>
            <w:r w:rsidRPr="00EB54CC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665DBAE0" w14:textId="77777777" w:rsidR="00D05FE3" w:rsidRPr="00EB54CC" w:rsidRDefault="00D05FE3" w:rsidP="00D05FE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05FE3" w:rsidRPr="00EB54CC" w14:paraId="468D8329" w14:textId="77777777" w:rsidTr="00AA5AB1">
        <w:tc>
          <w:tcPr>
            <w:tcW w:w="2439" w:type="dxa"/>
            <w:vMerge/>
            <w:vAlign w:val="center"/>
          </w:tcPr>
          <w:p w14:paraId="36FF15AE" w14:textId="77777777" w:rsidR="00D05FE3" w:rsidRPr="00EB54CC" w:rsidRDefault="00D05FE3" w:rsidP="00D05FE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78" w:type="dxa"/>
            <w:tcBorders>
              <w:right w:val="single" w:sz="4" w:space="0" w:color="auto"/>
            </w:tcBorders>
            <w:vAlign w:val="center"/>
          </w:tcPr>
          <w:p w14:paraId="72EF7B8A" w14:textId="77777777" w:rsidR="00D05FE3" w:rsidRPr="00EB54CC" w:rsidRDefault="00D05FE3" w:rsidP="001C4DA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Bezpieczeństwo wewnętrzne – </w:t>
            </w:r>
            <w:r w:rsidR="001C4DAA" w:rsidRPr="00EB54CC">
              <w:rPr>
                <w:rFonts w:ascii="Garamond" w:hAnsi="Garamond"/>
                <w:b/>
                <w:sz w:val="22"/>
                <w:szCs w:val="22"/>
              </w:rPr>
              <w:t xml:space="preserve">Filia </w:t>
            </w: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w Mińsku Mazowieckim 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>(profil praktyczny)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68635A56" w14:textId="77777777" w:rsidR="00D05FE3" w:rsidRPr="00EB54CC" w:rsidRDefault="00D05FE3" w:rsidP="00D05FE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05FE3" w:rsidRPr="00EB54CC" w14:paraId="76FEE8BB" w14:textId="77777777" w:rsidTr="00AA5AB1">
        <w:tc>
          <w:tcPr>
            <w:tcW w:w="2439" w:type="dxa"/>
            <w:vMerge/>
            <w:vAlign w:val="center"/>
          </w:tcPr>
          <w:p w14:paraId="3DEDA7A4" w14:textId="77777777" w:rsidR="00D05FE3" w:rsidRPr="00EB54CC" w:rsidRDefault="00D05FE3" w:rsidP="00D05FE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78" w:type="dxa"/>
            <w:tcBorders>
              <w:right w:val="single" w:sz="4" w:space="0" w:color="auto"/>
            </w:tcBorders>
            <w:vAlign w:val="center"/>
          </w:tcPr>
          <w:p w14:paraId="6145200F" w14:textId="39EC2B7B" w:rsidR="00D05FE3" w:rsidRPr="00EB54CC" w:rsidRDefault="00D05FE3" w:rsidP="005422A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Pedagogika </w:t>
            </w:r>
            <w:r w:rsidR="005422AA">
              <w:rPr>
                <w:rFonts w:ascii="Garamond" w:hAnsi="Garamond"/>
                <w:i/>
                <w:sz w:val="22"/>
                <w:szCs w:val="22"/>
              </w:rPr>
              <w:t>(profil  praktyczny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33EBC55A" w14:textId="77777777" w:rsidR="00D05FE3" w:rsidRPr="00EB54CC" w:rsidRDefault="00D05FE3" w:rsidP="00D05FE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05FE3" w:rsidRPr="00EB54CC" w14:paraId="6951B687" w14:textId="77777777" w:rsidTr="00AA5AB1">
        <w:tc>
          <w:tcPr>
            <w:tcW w:w="2439" w:type="dxa"/>
            <w:vMerge/>
            <w:vAlign w:val="center"/>
          </w:tcPr>
          <w:p w14:paraId="6E7BB9BE" w14:textId="77777777" w:rsidR="00D05FE3" w:rsidRPr="00EB54CC" w:rsidRDefault="00D05FE3" w:rsidP="00D05FE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78" w:type="dxa"/>
            <w:tcBorders>
              <w:right w:val="single" w:sz="4" w:space="0" w:color="auto"/>
            </w:tcBorders>
            <w:vAlign w:val="center"/>
          </w:tcPr>
          <w:p w14:paraId="1B91A5D6" w14:textId="77777777" w:rsidR="00D05FE3" w:rsidRPr="00EB54CC" w:rsidRDefault="00D05FE3" w:rsidP="00D05FE3">
            <w:pPr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Zarządzanie 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 xml:space="preserve">(profil </w:t>
            </w:r>
            <w:proofErr w:type="spellStart"/>
            <w:r w:rsidRPr="00EB54CC">
              <w:rPr>
                <w:rFonts w:ascii="Garamond" w:hAnsi="Garamond"/>
                <w:i/>
                <w:sz w:val="22"/>
                <w:szCs w:val="22"/>
              </w:rPr>
              <w:t>ogólnoakademicki</w:t>
            </w:r>
            <w:proofErr w:type="spellEnd"/>
            <w:r w:rsidRPr="00EB54CC">
              <w:rPr>
                <w:rFonts w:ascii="Garamond" w:hAnsi="Garamond"/>
                <w:i/>
                <w:sz w:val="22"/>
                <w:szCs w:val="22"/>
              </w:rPr>
              <w:t xml:space="preserve">) - </w:t>
            </w:r>
            <w:r w:rsidRPr="00EB54CC">
              <w:rPr>
                <w:rFonts w:ascii="Garamond" w:hAnsi="Garamond"/>
                <w:b/>
                <w:i/>
                <w:sz w:val="22"/>
                <w:szCs w:val="22"/>
              </w:rPr>
              <w:t>studia w języku polskim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3D93C74D" w14:textId="77777777" w:rsidR="00D05FE3" w:rsidRPr="00EB54CC" w:rsidRDefault="00D05FE3" w:rsidP="00D05FE3">
            <w:pPr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05FE3" w:rsidRPr="00EB54CC" w14:paraId="66105D84" w14:textId="77777777" w:rsidTr="00AA5AB1">
        <w:trPr>
          <w:trHeight w:val="212"/>
        </w:trPr>
        <w:tc>
          <w:tcPr>
            <w:tcW w:w="2439" w:type="dxa"/>
            <w:vMerge/>
            <w:vAlign w:val="center"/>
          </w:tcPr>
          <w:p w14:paraId="7ED445E9" w14:textId="77777777" w:rsidR="00D05FE3" w:rsidRPr="00EB54CC" w:rsidRDefault="00D05FE3" w:rsidP="00D05FE3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78" w:type="dxa"/>
            <w:tcBorders>
              <w:right w:val="single" w:sz="4" w:space="0" w:color="auto"/>
            </w:tcBorders>
            <w:vAlign w:val="center"/>
          </w:tcPr>
          <w:p w14:paraId="308AF8ED" w14:textId="77777777" w:rsidR="00D05FE3" w:rsidRPr="00EB54CC" w:rsidRDefault="00D05FE3" w:rsidP="00D05FE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Zarządzanie 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 xml:space="preserve">(profil </w:t>
            </w:r>
            <w:proofErr w:type="spellStart"/>
            <w:r w:rsidRPr="00EB54CC">
              <w:rPr>
                <w:rFonts w:ascii="Garamond" w:hAnsi="Garamond"/>
                <w:i/>
                <w:sz w:val="22"/>
                <w:szCs w:val="22"/>
              </w:rPr>
              <w:t>ogólnoakademicki</w:t>
            </w:r>
            <w:proofErr w:type="spellEnd"/>
            <w:r w:rsidRPr="00EB54CC">
              <w:rPr>
                <w:rFonts w:ascii="Garamond" w:hAnsi="Garamond"/>
                <w:i/>
                <w:sz w:val="22"/>
                <w:szCs w:val="22"/>
              </w:rPr>
              <w:t xml:space="preserve">) - </w:t>
            </w:r>
            <w:r w:rsidRPr="00EB54CC">
              <w:rPr>
                <w:rFonts w:ascii="Garamond" w:hAnsi="Garamond"/>
                <w:b/>
                <w:i/>
                <w:sz w:val="22"/>
                <w:szCs w:val="22"/>
              </w:rPr>
              <w:t>studia w języku angielskim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5E7C6A8C" w14:textId="77777777" w:rsidR="00D05FE3" w:rsidRPr="00EB54CC" w:rsidRDefault="00D05FE3" w:rsidP="00D05FE3">
            <w:pPr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05FE3" w:rsidRPr="00EB54CC" w14:paraId="772B7534" w14:textId="77777777" w:rsidTr="00AA5AB1">
        <w:tc>
          <w:tcPr>
            <w:tcW w:w="2439" w:type="dxa"/>
            <w:vMerge w:val="restart"/>
            <w:vAlign w:val="center"/>
          </w:tcPr>
          <w:p w14:paraId="1CE076EF" w14:textId="77777777" w:rsidR="00D05FE3" w:rsidRPr="00EB54CC" w:rsidRDefault="00D05FE3" w:rsidP="00D05F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DRUGIEGO</w:t>
            </w:r>
          </w:p>
          <w:p w14:paraId="6A3F6A77" w14:textId="77777777" w:rsidR="00D05FE3" w:rsidRPr="00EB54CC" w:rsidRDefault="00D05FE3" w:rsidP="00D05FE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STOPNIA</w:t>
            </w:r>
          </w:p>
        </w:tc>
        <w:tc>
          <w:tcPr>
            <w:tcW w:w="5978" w:type="dxa"/>
            <w:tcBorders>
              <w:right w:val="single" w:sz="4" w:space="0" w:color="auto"/>
            </w:tcBorders>
            <w:vAlign w:val="center"/>
          </w:tcPr>
          <w:p w14:paraId="1DE4478D" w14:textId="77777777" w:rsidR="00D05FE3" w:rsidRPr="00EB54CC" w:rsidRDefault="00D05FE3" w:rsidP="00D05FE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Bezpieczeństwo wewnętrzne 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>(profil praktyczny)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5999AA69" w14:textId="77777777" w:rsidR="00D05FE3" w:rsidRPr="00EB54CC" w:rsidRDefault="00D05FE3" w:rsidP="00D05FE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05FE3" w:rsidRPr="00EB54CC" w14:paraId="37ED7DCD" w14:textId="77777777" w:rsidTr="00AA5AB1">
        <w:tc>
          <w:tcPr>
            <w:tcW w:w="2439" w:type="dxa"/>
            <w:vMerge/>
            <w:vAlign w:val="center"/>
          </w:tcPr>
          <w:p w14:paraId="1A31268F" w14:textId="77777777" w:rsidR="00D05FE3" w:rsidRPr="00EB54CC" w:rsidRDefault="00D05FE3" w:rsidP="00D05FE3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5978" w:type="dxa"/>
            <w:tcBorders>
              <w:right w:val="single" w:sz="4" w:space="0" w:color="auto"/>
            </w:tcBorders>
            <w:vAlign w:val="center"/>
          </w:tcPr>
          <w:p w14:paraId="6AA0EFDF" w14:textId="77777777" w:rsidR="00D05FE3" w:rsidRPr="00EB54CC" w:rsidRDefault="00D05FE3" w:rsidP="00D05FE3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Zarządzanie 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 xml:space="preserve">(profil praktyczny) - </w:t>
            </w:r>
            <w:r w:rsidRPr="00EB54CC">
              <w:rPr>
                <w:rFonts w:ascii="Garamond" w:hAnsi="Garamond"/>
                <w:b/>
                <w:i/>
                <w:sz w:val="22"/>
                <w:szCs w:val="22"/>
              </w:rPr>
              <w:t>studia w języku polskim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3B1F397F" w14:textId="77777777" w:rsidR="00D05FE3" w:rsidRPr="00EB54CC" w:rsidRDefault="00D05FE3" w:rsidP="00D05FE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05FE3" w:rsidRPr="00EB54CC" w14:paraId="7A307AD0" w14:textId="77777777" w:rsidTr="00AA5AB1">
        <w:trPr>
          <w:trHeight w:val="74"/>
        </w:trPr>
        <w:tc>
          <w:tcPr>
            <w:tcW w:w="2439" w:type="dxa"/>
            <w:vMerge/>
            <w:vAlign w:val="center"/>
          </w:tcPr>
          <w:p w14:paraId="2CFFF1F2" w14:textId="77777777" w:rsidR="00D05FE3" w:rsidRPr="00EB54CC" w:rsidRDefault="00D05FE3" w:rsidP="00D05FE3">
            <w:pPr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5978" w:type="dxa"/>
            <w:tcBorders>
              <w:right w:val="single" w:sz="4" w:space="0" w:color="auto"/>
            </w:tcBorders>
            <w:vAlign w:val="center"/>
          </w:tcPr>
          <w:p w14:paraId="71F1ADE6" w14:textId="77777777" w:rsidR="00D05FE3" w:rsidRPr="00EB54CC" w:rsidRDefault="00D05FE3" w:rsidP="00D05FE3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 xml:space="preserve">Zarządzanie 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 xml:space="preserve">(profil praktyczny) - </w:t>
            </w:r>
            <w:r w:rsidRPr="00EB54CC">
              <w:rPr>
                <w:rFonts w:ascii="Garamond" w:hAnsi="Garamond"/>
                <w:b/>
                <w:i/>
                <w:sz w:val="22"/>
                <w:szCs w:val="22"/>
              </w:rPr>
              <w:t>studia w języku angielskim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5FA93A5A" w14:textId="77777777" w:rsidR="00D05FE3" w:rsidRPr="00EB54CC" w:rsidRDefault="00D05FE3" w:rsidP="00D05FE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B032F" w:rsidRPr="00EB54CC" w14:paraId="3762DF5D" w14:textId="77777777" w:rsidTr="00AA5AB1">
        <w:trPr>
          <w:trHeight w:val="74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30E481E3" w14:textId="77777777" w:rsidR="00EB032F" w:rsidRPr="00EB54CC" w:rsidRDefault="00EB032F" w:rsidP="00EB032F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EB54CC">
              <w:rPr>
                <w:rFonts w:ascii="Garamond" w:hAnsi="Garamond"/>
                <w:i/>
                <w:sz w:val="22"/>
                <w:szCs w:val="22"/>
              </w:rPr>
              <w:t>JEDNOLITE STUDIA MAGISTERSKIE</w:t>
            </w:r>
          </w:p>
        </w:tc>
        <w:tc>
          <w:tcPr>
            <w:tcW w:w="5978" w:type="dxa"/>
            <w:tcBorders>
              <w:right w:val="single" w:sz="4" w:space="0" w:color="auto"/>
            </w:tcBorders>
            <w:vAlign w:val="center"/>
          </w:tcPr>
          <w:p w14:paraId="4957B2E9" w14:textId="77777777" w:rsidR="00EB032F" w:rsidRPr="00EB54CC" w:rsidRDefault="00EB032F" w:rsidP="00EB032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>Pedagogika przedszkolna i wczesnoszkolna</w:t>
            </w:r>
            <w:r w:rsidR="00EA6C5F" w:rsidRPr="00EB54C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EA6C5F" w:rsidRPr="00EB54CC">
              <w:rPr>
                <w:rFonts w:ascii="Garamond" w:hAnsi="Garamond"/>
                <w:i/>
                <w:sz w:val="22"/>
                <w:szCs w:val="22"/>
              </w:rPr>
              <w:t>(profil praktyczny)</w:t>
            </w:r>
          </w:p>
        </w:tc>
        <w:tc>
          <w:tcPr>
            <w:tcW w:w="703" w:type="dxa"/>
            <w:tcBorders>
              <w:left w:val="single" w:sz="4" w:space="0" w:color="auto"/>
            </w:tcBorders>
            <w:vAlign w:val="center"/>
          </w:tcPr>
          <w:p w14:paraId="44777F7E" w14:textId="77777777" w:rsidR="00EB032F" w:rsidRPr="00EB54CC" w:rsidRDefault="00EB032F" w:rsidP="00D05FE3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71FBD69" w14:textId="77777777" w:rsidR="00D05FE3" w:rsidRPr="00EB54CC" w:rsidRDefault="00D05FE3" w:rsidP="00D05FE3">
      <w:pPr>
        <w:numPr>
          <w:ilvl w:val="0"/>
          <w:numId w:val="31"/>
        </w:numPr>
        <w:tabs>
          <w:tab w:val="clear" w:pos="6740"/>
        </w:tabs>
        <w:ind w:left="1134" w:hanging="559"/>
        <w:jc w:val="both"/>
        <w:rPr>
          <w:rFonts w:ascii="Garamond" w:hAnsi="Garamond"/>
          <w:bCs/>
          <w:iCs/>
          <w:sz w:val="22"/>
          <w:szCs w:val="22"/>
        </w:rPr>
      </w:pPr>
      <w:r w:rsidRPr="00EB54CC">
        <w:rPr>
          <w:rFonts w:ascii="Garamond" w:hAnsi="Garamond"/>
          <w:bCs/>
          <w:iCs/>
          <w:sz w:val="22"/>
          <w:szCs w:val="22"/>
        </w:rPr>
        <w:t xml:space="preserve">prowadzony w formie stacjonarnej  </w:t>
      </w:r>
    </w:p>
    <w:p w14:paraId="47B2620D" w14:textId="77777777" w:rsidR="00D05FE3" w:rsidRPr="00EB54CC" w:rsidRDefault="00D05FE3" w:rsidP="00D05FE3">
      <w:pPr>
        <w:numPr>
          <w:ilvl w:val="0"/>
          <w:numId w:val="31"/>
        </w:numPr>
        <w:tabs>
          <w:tab w:val="clear" w:pos="6740"/>
        </w:tabs>
        <w:ind w:left="1134" w:hanging="559"/>
        <w:rPr>
          <w:rFonts w:ascii="Garamond" w:hAnsi="Garamond"/>
          <w:b/>
          <w:bCs/>
          <w:i/>
          <w:iCs/>
          <w:sz w:val="22"/>
          <w:szCs w:val="22"/>
        </w:rPr>
      </w:pPr>
      <w:r w:rsidRPr="00EB54CC">
        <w:rPr>
          <w:rFonts w:ascii="Garamond" w:hAnsi="Garamond"/>
          <w:bCs/>
          <w:iCs/>
          <w:sz w:val="22"/>
          <w:szCs w:val="22"/>
        </w:rPr>
        <w:t>prowadzony w formie niestacjonarnej</w:t>
      </w:r>
    </w:p>
    <w:p w14:paraId="21685EB2" w14:textId="77777777" w:rsidR="00D05FE3" w:rsidRPr="00EB54CC" w:rsidRDefault="00D05FE3" w:rsidP="00D05FE3">
      <w:pPr>
        <w:ind w:left="6740"/>
        <w:rPr>
          <w:rFonts w:ascii="Garamond" w:hAnsi="Garamond"/>
          <w:b/>
          <w:bCs/>
          <w:i/>
          <w:iCs/>
          <w:sz w:val="16"/>
          <w:szCs w:val="22"/>
        </w:rPr>
      </w:pPr>
    </w:p>
    <w:p w14:paraId="3C05A190" w14:textId="77777777" w:rsidR="00D05FE3" w:rsidRPr="00EB54CC" w:rsidRDefault="00D05FE3" w:rsidP="00D05FE3">
      <w:pPr>
        <w:ind w:left="6740"/>
        <w:rPr>
          <w:rFonts w:ascii="Garamond" w:hAnsi="Garamond"/>
          <w:b/>
          <w:bCs/>
          <w:i/>
          <w:iCs/>
          <w:sz w:val="16"/>
          <w:szCs w:val="22"/>
        </w:rPr>
      </w:pPr>
    </w:p>
    <w:p w14:paraId="3F13F56B" w14:textId="77777777" w:rsidR="00D05FE3" w:rsidRPr="00EB54CC" w:rsidRDefault="00D05FE3" w:rsidP="00D05FE3">
      <w:pPr>
        <w:spacing w:line="276" w:lineRule="auto"/>
        <w:ind w:left="567"/>
        <w:jc w:val="center"/>
        <w:rPr>
          <w:rFonts w:ascii="Garamond" w:hAnsi="Garamond"/>
          <w:b/>
          <w:sz w:val="22"/>
          <w:szCs w:val="22"/>
          <w:u w:val="single"/>
        </w:rPr>
      </w:pPr>
      <w:r w:rsidRPr="00EB54CC">
        <w:rPr>
          <w:rFonts w:ascii="Garamond" w:hAnsi="Garamond"/>
          <w:b/>
          <w:sz w:val="22"/>
          <w:szCs w:val="22"/>
          <w:u w:val="single"/>
        </w:rPr>
        <w:t xml:space="preserve">ANKIETA OSOBOWA KANDYDATA NA STUDIA </w:t>
      </w:r>
    </w:p>
    <w:p w14:paraId="7BBAD71E" w14:textId="77777777" w:rsidR="00D05FE3" w:rsidRPr="00EB54CC" w:rsidRDefault="00D05FE3" w:rsidP="00D05FE3">
      <w:pPr>
        <w:spacing w:line="276" w:lineRule="auto"/>
        <w:ind w:left="567"/>
        <w:jc w:val="center"/>
        <w:rPr>
          <w:rFonts w:ascii="Garamond" w:hAnsi="Garamond"/>
          <w:b/>
          <w:sz w:val="22"/>
          <w:szCs w:val="22"/>
        </w:rPr>
      </w:pPr>
    </w:p>
    <w:p w14:paraId="49DBA484" w14:textId="77777777" w:rsidR="00D05FE3" w:rsidRPr="00EB54CC" w:rsidRDefault="00D05FE3" w:rsidP="00D05FE3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1.</w:t>
      </w:r>
      <w:r w:rsidRPr="00EB54CC">
        <w:rPr>
          <w:rFonts w:ascii="Garamond" w:hAnsi="Garamond"/>
          <w:sz w:val="22"/>
          <w:szCs w:val="22"/>
        </w:rPr>
        <w:tab/>
        <w:t>Nazwisko .....…………………….…….....................…………………………………………….……</w:t>
      </w:r>
    </w:p>
    <w:p w14:paraId="0A43374B" w14:textId="77777777" w:rsidR="00D05FE3" w:rsidRPr="00EB54CC" w:rsidRDefault="00D05FE3" w:rsidP="00D05FE3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2.</w:t>
      </w:r>
      <w:r w:rsidRPr="00EB54CC">
        <w:rPr>
          <w:rFonts w:ascii="Garamond" w:hAnsi="Garamond"/>
          <w:sz w:val="22"/>
          <w:szCs w:val="22"/>
        </w:rPr>
        <w:tab/>
        <w:t>Imię (imiona) ...........................................................................................................................................................</w:t>
      </w:r>
    </w:p>
    <w:p w14:paraId="4FACFBD5" w14:textId="77777777" w:rsidR="00710D92" w:rsidRPr="00EB54CC" w:rsidRDefault="00710D92" w:rsidP="00710D92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3.</w:t>
      </w:r>
      <w:r w:rsidRPr="00EB54CC">
        <w:rPr>
          <w:rFonts w:ascii="Garamond" w:hAnsi="Garamond"/>
          <w:sz w:val="22"/>
          <w:szCs w:val="22"/>
        </w:rPr>
        <w:tab/>
        <w:t>Płeć ……………………………..…</w:t>
      </w:r>
      <w:r w:rsidR="00B574D2" w:rsidRPr="00EB54CC">
        <w:rPr>
          <w:rFonts w:ascii="Garamond" w:hAnsi="Garamond"/>
          <w:sz w:val="22"/>
          <w:szCs w:val="22"/>
        </w:rPr>
        <w:t>………………………………..</w:t>
      </w:r>
      <w:r w:rsidRPr="00EB54CC">
        <w:rPr>
          <w:rFonts w:ascii="Garamond" w:hAnsi="Garamond"/>
          <w:sz w:val="22"/>
          <w:szCs w:val="22"/>
        </w:rPr>
        <w:t>………………</w:t>
      </w:r>
    </w:p>
    <w:p w14:paraId="3A45EE13" w14:textId="77777777" w:rsidR="00710D92" w:rsidRPr="00EB54CC" w:rsidRDefault="00710D92" w:rsidP="00D05FE3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4</w:t>
      </w:r>
      <w:r w:rsidR="00D05FE3" w:rsidRPr="00EB54CC">
        <w:rPr>
          <w:rFonts w:ascii="Garamond" w:hAnsi="Garamond"/>
          <w:sz w:val="22"/>
          <w:szCs w:val="22"/>
        </w:rPr>
        <w:t>.</w:t>
      </w:r>
      <w:r w:rsidR="00D05FE3"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color w:val="231F20"/>
          <w:sz w:val="22"/>
          <w:szCs w:val="22"/>
        </w:rPr>
        <w:t>Obywatelstwo (w przypadku cudzoziemców również nazwa państwa urodzenia i informacje o posiadaniu Karty Polaka) …………………………………………………………………………………………………</w:t>
      </w:r>
    </w:p>
    <w:p w14:paraId="27CB249F" w14:textId="77777777" w:rsidR="00D05FE3" w:rsidRPr="00EB54CC" w:rsidRDefault="00710D92" w:rsidP="00D05FE3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5.</w:t>
      </w:r>
      <w:r w:rsidRPr="00EB54CC">
        <w:rPr>
          <w:rFonts w:ascii="Garamond" w:hAnsi="Garamond"/>
          <w:sz w:val="22"/>
          <w:szCs w:val="22"/>
        </w:rPr>
        <w:tab/>
      </w:r>
      <w:r w:rsidR="00D05FE3" w:rsidRPr="00EB54CC">
        <w:rPr>
          <w:rFonts w:ascii="Garamond" w:hAnsi="Garamond"/>
          <w:sz w:val="22"/>
          <w:szCs w:val="22"/>
        </w:rPr>
        <w:t>PESEL (w przypadku braku</w:t>
      </w:r>
      <w:r w:rsidR="00441D47" w:rsidRPr="00EB54CC">
        <w:rPr>
          <w:rFonts w:ascii="Garamond" w:hAnsi="Garamond"/>
          <w:sz w:val="22"/>
          <w:szCs w:val="22"/>
        </w:rPr>
        <w:t xml:space="preserve"> </w:t>
      </w:r>
      <w:r w:rsidR="004467E8" w:rsidRPr="00EB54CC">
        <w:rPr>
          <w:rFonts w:ascii="Garamond" w:hAnsi="Garamond"/>
          <w:color w:val="231F20"/>
          <w:sz w:val="22"/>
          <w:szCs w:val="22"/>
        </w:rPr>
        <w:t>– nazw</w:t>
      </w:r>
      <w:r w:rsidR="00441D47" w:rsidRPr="00EB54CC">
        <w:rPr>
          <w:rFonts w:ascii="Garamond" w:hAnsi="Garamond"/>
          <w:color w:val="231F20"/>
          <w:sz w:val="22"/>
          <w:szCs w:val="22"/>
        </w:rPr>
        <w:t xml:space="preserve">a </w:t>
      </w:r>
      <w:r w:rsidR="004467E8" w:rsidRPr="00EB54CC">
        <w:rPr>
          <w:rFonts w:ascii="Garamond" w:hAnsi="Garamond"/>
          <w:color w:val="231F20"/>
          <w:sz w:val="22"/>
          <w:szCs w:val="22"/>
        </w:rPr>
        <w:t>i numer dokumentu potwierdzającego tożsamość oraz nazw</w:t>
      </w:r>
      <w:r w:rsidR="00441D47" w:rsidRPr="00EB54CC">
        <w:rPr>
          <w:rFonts w:ascii="Garamond" w:hAnsi="Garamond"/>
          <w:color w:val="231F20"/>
          <w:sz w:val="22"/>
          <w:szCs w:val="22"/>
        </w:rPr>
        <w:t>a państwa,</w:t>
      </w:r>
      <w:r w:rsidR="00441D47" w:rsidRPr="00EB54CC">
        <w:rPr>
          <w:rFonts w:ascii="Garamond" w:hAnsi="Garamond"/>
          <w:color w:val="231F20"/>
          <w:sz w:val="22"/>
          <w:szCs w:val="22"/>
        </w:rPr>
        <w:br/>
      </w:r>
      <w:r w:rsidR="004467E8" w:rsidRPr="00EB54CC">
        <w:rPr>
          <w:rFonts w:ascii="Garamond" w:hAnsi="Garamond"/>
          <w:color w:val="231F20"/>
          <w:sz w:val="22"/>
          <w:szCs w:val="22"/>
        </w:rPr>
        <w:t>które</w:t>
      </w:r>
      <w:r w:rsidR="00441D47" w:rsidRPr="00EB54CC">
        <w:rPr>
          <w:rFonts w:ascii="Garamond" w:hAnsi="Garamond"/>
          <w:color w:val="231F20"/>
          <w:sz w:val="22"/>
          <w:szCs w:val="22"/>
        </w:rPr>
        <w:t xml:space="preserve"> </w:t>
      </w:r>
      <w:r w:rsidR="004467E8" w:rsidRPr="00EB54CC">
        <w:rPr>
          <w:rFonts w:ascii="Garamond" w:hAnsi="Garamond"/>
          <w:color w:val="231F20"/>
          <w:sz w:val="22"/>
          <w:szCs w:val="22"/>
        </w:rPr>
        <w:t>go wydało</w:t>
      </w:r>
      <w:r w:rsidR="00D05FE3" w:rsidRPr="00EB54CC">
        <w:rPr>
          <w:rFonts w:ascii="Garamond" w:hAnsi="Garamond"/>
          <w:sz w:val="22"/>
          <w:szCs w:val="22"/>
        </w:rPr>
        <w:t>)   ............................................................</w:t>
      </w:r>
      <w:r w:rsidR="00494697" w:rsidRPr="00EB54CC">
        <w:rPr>
          <w:rFonts w:ascii="Garamond" w:hAnsi="Garamond"/>
          <w:sz w:val="22"/>
          <w:szCs w:val="22"/>
        </w:rPr>
        <w:t>...............................................................</w:t>
      </w:r>
      <w:r w:rsidR="00D05FE3" w:rsidRPr="00EB54CC">
        <w:rPr>
          <w:rFonts w:ascii="Garamond" w:hAnsi="Garamond"/>
          <w:sz w:val="22"/>
          <w:szCs w:val="22"/>
        </w:rPr>
        <w:t>.............................</w:t>
      </w:r>
    </w:p>
    <w:p w14:paraId="3748B9CF" w14:textId="77777777" w:rsidR="00D05FE3" w:rsidRPr="00EB54CC" w:rsidRDefault="00710D92" w:rsidP="00D05FE3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6</w:t>
      </w:r>
      <w:r w:rsidR="00D05FE3" w:rsidRPr="00EB54CC">
        <w:rPr>
          <w:rFonts w:ascii="Garamond" w:hAnsi="Garamond"/>
          <w:sz w:val="22"/>
          <w:szCs w:val="22"/>
        </w:rPr>
        <w:t>.</w:t>
      </w:r>
      <w:r w:rsidR="00D05FE3" w:rsidRPr="00EB54CC">
        <w:rPr>
          <w:rFonts w:ascii="Garamond" w:hAnsi="Garamond"/>
          <w:sz w:val="22"/>
          <w:szCs w:val="22"/>
        </w:rPr>
        <w:tab/>
        <w:t>Data i miejsce urodzenia ……………………...................…  w     …………………..……...…….....…;</w:t>
      </w:r>
    </w:p>
    <w:p w14:paraId="7C0D1010" w14:textId="77777777" w:rsidR="00D05FE3" w:rsidRPr="00EB54CC" w:rsidRDefault="00D05FE3" w:rsidP="00D05FE3">
      <w:pPr>
        <w:tabs>
          <w:tab w:val="left" w:pos="567"/>
        </w:tabs>
        <w:ind w:left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państwo ...........................................................................................................</w:t>
      </w:r>
    </w:p>
    <w:p w14:paraId="1C2E3C29" w14:textId="77777777" w:rsidR="00441D47" w:rsidRPr="00EB54CC" w:rsidRDefault="00710D92" w:rsidP="00D05FE3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7</w:t>
      </w:r>
      <w:r w:rsidR="00D05FE3" w:rsidRPr="00EB54CC">
        <w:rPr>
          <w:rFonts w:ascii="Garamond" w:hAnsi="Garamond"/>
          <w:sz w:val="22"/>
          <w:szCs w:val="22"/>
        </w:rPr>
        <w:t>.</w:t>
      </w:r>
      <w:r w:rsidR="00D05FE3" w:rsidRPr="00EB54CC">
        <w:rPr>
          <w:rFonts w:ascii="Garamond" w:hAnsi="Garamond"/>
          <w:sz w:val="22"/>
          <w:szCs w:val="22"/>
        </w:rPr>
        <w:tab/>
      </w:r>
      <w:r w:rsidR="00441D47" w:rsidRPr="00EB54CC">
        <w:rPr>
          <w:rFonts w:ascii="Garamond" w:hAnsi="Garamond"/>
          <w:color w:val="231F20"/>
          <w:sz w:val="22"/>
          <w:szCs w:val="22"/>
        </w:rPr>
        <w:t>Miejsce zamieszkania przed rozpoczęciem studiów:</w:t>
      </w:r>
      <w:r w:rsidR="009016F5" w:rsidRPr="00EB54CC">
        <w:rPr>
          <w:rFonts w:ascii="Garamond" w:hAnsi="Garamond"/>
          <w:color w:val="231F20"/>
          <w:sz w:val="22"/>
          <w:szCs w:val="22"/>
        </w:rPr>
        <w:t xml:space="preserve"> </w:t>
      </w:r>
      <w:r w:rsidR="00441D47" w:rsidRPr="00EB54CC">
        <w:rPr>
          <w:rFonts w:ascii="Garamond" w:hAnsi="Garamond"/>
          <w:color w:val="231F20"/>
          <w:sz w:val="22"/>
          <w:szCs w:val="22"/>
        </w:rPr>
        <w:t>wieś</w:t>
      </w:r>
      <w:r w:rsidR="009016F5" w:rsidRPr="00EB54CC">
        <w:rPr>
          <w:rFonts w:ascii="Garamond" w:hAnsi="Garamond"/>
          <w:color w:val="231F20"/>
          <w:sz w:val="22"/>
          <w:szCs w:val="22"/>
        </w:rPr>
        <w:t xml:space="preserve"> </w:t>
      </w:r>
      <w:r w:rsidR="00441D47" w:rsidRPr="00EB54CC">
        <w:rPr>
          <w:rFonts w:ascii="Garamond" w:hAnsi="Garamond"/>
          <w:color w:val="231F20"/>
          <w:sz w:val="22"/>
          <w:szCs w:val="22"/>
        </w:rPr>
        <w:t>/</w:t>
      </w:r>
      <w:r w:rsidR="009016F5" w:rsidRPr="00EB54CC">
        <w:rPr>
          <w:rFonts w:ascii="Garamond" w:hAnsi="Garamond"/>
          <w:color w:val="231F20"/>
          <w:sz w:val="22"/>
          <w:szCs w:val="22"/>
        </w:rPr>
        <w:t xml:space="preserve"> </w:t>
      </w:r>
      <w:r w:rsidR="00441D47" w:rsidRPr="00EB54CC">
        <w:rPr>
          <w:rFonts w:ascii="Garamond" w:hAnsi="Garamond"/>
          <w:color w:val="231F20"/>
          <w:sz w:val="22"/>
          <w:szCs w:val="22"/>
        </w:rPr>
        <w:t>miasto</w:t>
      </w:r>
    </w:p>
    <w:p w14:paraId="55E92C67" w14:textId="3C848030" w:rsidR="00D05FE3" w:rsidRPr="00EB54CC" w:rsidRDefault="00823DFA" w:rsidP="00D05FE3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="00D05FE3" w:rsidRPr="00EB54CC">
        <w:rPr>
          <w:rFonts w:ascii="Garamond" w:hAnsi="Garamond"/>
          <w:sz w:val="22"/>
          <w:szCs w:val="22"/>
        </w:rPr>
        <w:t>.</w:t>
      </w:r>
      <w:r w:rsidR="00D05FE3" w:rsidRPr="00EB54CC">
        <w:rPr>
          <w:rFonts w:ascii="Garamond" w:hAnsi="Garamond"/>
          <w:sz w:val="22"/>
          <w:szCs w:val="22"/>
        </w:rPr>
        <w:tab/>
        <w:t>Adres do korespondencji</w:t>
      </w:r>
      <w:r w:rsidR="009016F5" w:rsidRPr="00EB54CC">
        <w:rPr>
          <w:rFonts w:ascii="Garamond" w:hAnsi="Garamond"/>
          <w:sz w:val="22"/>
          <w:szCs w:val="22"/>
        </w:rPr>
        <w:t>:</w:t>
      </w:r>
    </w:p>
    <w:p w14:paraId="6D595E48" w14:textId="77777777" w:rsidR="00D05FE3" w:rsidRPr="00EB54CC" w:rsidRDefault="00D05FE3" w:rsidP="00D05FE3">
      <w:pPr>
        <w:tabs>
          <w:tab w:val="left" w:pos="567"/>
        </w:tabs>
        <w:ind w:left="567"/>
        <w:jc w:val="both"/>
        <w:rPr>
          <w:rFonts w:ascii="Garamond" w:hAnsi="Garamond" w:cs="Garamond"/>
          <w:sz w:val="22"/>
          <w:szCs w:val="22"/>
        </w:rPr>
      </w:pPr>
      <w:r w:rsidRPr="00EB54CC">
        <w:rPr>
          <w:rFonts w:ascii="Garamond" w:hAnsi="Garamond" w:cs="Garamond"/>
          <w:sz w:val="22"/>
          <w:szCs w:val="22"/>
        </w:rPr>
        <w:t>Kod pocztowy: …...….-…….… Poczta:………………………………..……….…………………….</w:t>
      </w:r>
    </w:p>
    <w:p w14:paraId="1882DB75" w14:textId="77777777" w:rsidR="00D05FE3" w:rsidRPr="00EB54CC" w:rsidRDefault="00D05FE3" w:rsidP="00D05FE3">
      <w:pPr>
        <w:tabs>
          <w:tab w:val="left" w:pos="567"/>
        </w:tabs>
        <w:ind w:left="567"/>
        <w:jc w:val="both"/>
        <w:rPr>
          <w:rFonts w:ascii="Garamond" w:hAnsi="Garamond" w:cs="Garamond"/>
          <w:sz w:val="22"/>
          <w:szCs w:val="22"/>
        </w:rPr>
      </w:pPr>
      <w:r w:rsidRPr="00EB54CC">
        <w:rPr>
          <w:rFonts w:ascii="Garamond" w:hAnsi="Garamond" w:cs="Garamond"/>
          <w:sz w:val="22"/>
          <w:szCs w:val="22"/>
        </w:rPr>
        <w:t xml:space="preserve">Miejscowość: …………….………………………………………………….…………………..….… </w:t>
      </w:r>
    </w:p>
    <w:p w14:paraId="6F29CF2C" w14:textId="77777777" w:rsidR="00D05FE3" w:rsidRPr="00EB54CC" w:rsidRDefault="00D05FE3" w:rsidP="00D05FE3">
      <w:pPr>
        <w:tabs>
          <w:tab w:val="left" w:pos="567"/>
        </w:tabs>
        <w:ind w:left="567"/>
        <w:jc w:val="both"/>
        <w:rPr>
          <w:rFonts w:ascii="Garamond" w:hAnsi="Garamond"/>
          <w:sz w:val="22"/>
          <w:szCs w:val="22"/>
        </w:rPr>
      </w:pPr>
      <w:r w:rsidRPr="00EB54CC">
        <w:rPr>
          <w:rFonts w:ascii="Garamond" w:hAnsi="Garamond" w:cs="Garamond"/>
          <w:sz w:val="22"/>
          <w:szCs w:val="22"/>
        </w:rPr>
        <w:t>Ulica:  ……………………………………………….………………… nr ……..…… m…….……..</w:t>
      </w:r>
    </w:p>
    <w:p w14:paraId="31FDC99D" w14:textId="1B68DBE8" w:rsidR="00D05FE3" w:rsidRPr="00EB54CC" w:rsidRDefault="00823DFA" w:rsidP="00D05FE3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</w:t>
      </w:r>
      <w:r w:rsidR="00D05FE3" w:rsidRPr="00EB54CC">
        <w:rPr>
          <w:rFonts w:ascii="Garamond" w:hAnsi="Garamond"/>
          <w:sz w:val="22"/>
          <w:szCs w:val="22"/>
        </w:rPr>
        <w:t>.</w:t>
      </w:r>
      <w:r w:rsidR="00D05FE3" w:rsidRPr="00EB54CC">
        <w:rPr>
          <w:rFonts w:ascii="Garamond" w:hAnsi="Garamond"/>
          <w:sz w:val="22"/>
          <w:szCs w:val="22"/>
        </w:rPr>
        <w:tab/>
        <w:t>Telefon kontaktowy: ………………………………………………………………………….………</w:t>
      </w:r>
    </w:p>
    <w:p w14:paraId="702C64F9" w14:textId="5ED806D3" w:rsidR="00D05FE3" w:rsidRPr="00EB54CC" w:rsidRDefault="00710D92" w:rsidP="00D05FE3">
      <w:pPr>
        <w:tabs>
          <w:tab w:val="left" w:pos="567"/>
        </w:tabs>
        <w:ind w:left="567" w:hanging="567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1</w:t>
      </w:r>
      <w:r w:rsidR="00823DFA">
        <w:rPr>
          <w:rFonts w:ascii="Garamond" w:hAnsi="Garamond"/>
          <w:sz w:val="22"/>
          <w:szCs w:val="22"/>
        </w:rPr>
        <w:t>0</w:t>
      </w:r>
      <w:r w:rsidR="00D05FE3" w:rsidRPr="00EB54CC">
        <w:rPr>
          <w:rFonts w:ascii="Garamond" w:hAnsi="Garamond"/>
          <w:sz w:val="22"/>
          <w:szCs w:val="22"/>
        </w:rPr>
        <w:t>.</w:t>
      </w:r>
      <w:r w:rsidR="00D05FE3" w:rsidRPr="00EB54CC">
        <w:rPr>
          <w:rFonts w:ascii="Garamond" w:hAnsi="Garamond"/>
          <w:sz w:val="22"/>
          <w:szCs w:val="22"/>
        </w:rPr>
        <w:tab/>
        <w:t>Adres e-mail: ............................................................................................................................................................</w:t>
      </w:r>
    </w:p>
    <w:p w14:paraId="722A9599" w14:textId="0224E152" w:rsidR="00D05FE3" w:rsidRPr="00EB54CC" w:rsidRDefault="00710D92" w:rsidP="00D05FE3">
      <w:pPr>
        <w:tabs>
          <w:tab w:val="left" w:pos="567"/>
        </w:tabs>
        <w:ind w:left="567" w:hanging="567"/>
        <w:rPr>
          <w:rFonts w:ascii="Garamond" w:hAnsi="Garamond"/>
          <w:sz w:val="16"/>
          <w:szCs w:val="16"/>
        </w:rPr>
      </w:pPr>
      <w:r w:rsidRPr="00EB54CC">
        <w:rPr>
          <w:rFonts w:ascii="Garamond" w:hAnsi="Garamond"/>
          <w:sz w:val="22"/>
          <w:szCs w:val="22"/>
        </w:rPr>
        <w:t>1</w:t>
      </w:r>
      <w:r w:rsidR="00823DFA">
        <w:rPr>
          <w:rFonts w:ascii="Garamond" w:hAnsi="Garamond"/>
          <w:sz w:val="22"/>
          <w:szCs w:val="22"/>
        </w:rPr>
        <w:t>1</w:t>
      </w:r>
      <w:r w:rsidR="00D05FE3" w:rsidRPr="00EB54CC">
        <w:rPr>
          <w:rFonts w:ascii="Garamond" w:hAnsi="Garamond"/>
          <w:sz w:val="22"/>
          <w:szCs w:val="22"/>
        </w:rPr>
        <w:t>.</w:t>
      </w:r>
      <w:r w:rsidR="00D05FE3" w:rsidRPr="00EB54CC">
        <w:rPr>
          <w:rFonts w:ascii="Garamond" w:hAnsi="Garamond"/>
          <w:sz w:val="22"/>
          <w:szCs w:val="22"/>
        </w:rPr>
        <w:tab/>
        <w:t xml:space="preserve">Wykształcenie wyższe </w:t>
      </w:r>
      <w:r w:rsidR="00D05FE3" w:rsidRPr="00EB54CC">
        <w:rPr>
          <w:rFonts w:ascii="Garamond" w:hAnsi="Garamond"/>
          <w:i/>
          <w:sz w:val="22"/>
          <w:szCs w:val="22"/>
        </w:rPr>
        <w:t>(dotyczy tylko kandydatów na studia drugiego stopnia)</w:t>
      </w:r>
      <w:r w:rsidR="00D05FE3" w:rsidRPr="00EB54CC">
        <w:rPr>
          <w:rFonts w:ascii="Garamond" w:hAnsi="Garamond"/>
          <w:sz w:val="22"/>
          <w:szCs w:val="22"/>
        </w:rPr>
        <w:t xml:space="preserve"> </w:t>
      </w:r>
      <w:r w:rsidR="00D05FE3" w:rsidRPr="00EB54CC">
        <w:rPr>
          <w:rFonts w:ascii="Garamond" w:hAnsi="Garamond"/>
          <w:sz w:val="16"/>
          <w:szCs w:val="16"/>
        </w:rPr>
        <w:br/>
      </w:r>
    </w:p>
    <w:p w14:paraId="66B9F335" w14:textId="77777777" w:rsidR="00D05FE3" w:rsidRPr="00EB54CC" w:rsidRDefault="00D05FE3" w:rsidP="00D05FE3">
      <w:pPr>
        <w:tabs>
          <w:tab w:val="left" w:pos="567"/>
        </w:tabs>
        <w:spacing w:line="276" w:lineRule="auto"/>
        <w:ind w:left="567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……………………………………….…………..............................................................................................</w:t>
      </w:r>
    </w:p>
    <w:p w14:paraId="4A9635CC" w14:textId="259101C5" w:rsidR="00D05FE3" w:rsidRPr="00B5322A" w:rsidRDefault="00D05FE3" w:rsidP="00B5322A">
      <w:pPr>
        <w:tabs>
          <w:tab w:val="left" w:pos="284"/>
        </w:tabs>
        <w:spacing w:line="276" w:lineRule="auto"/>
        <w:jc w:val="center"/>
        <w:rPr>
          <w:rFonts w:ascii="Garamond" w:hAnsi="Garamond"/>
        </w:rPr>
      </w:pPr>
      <w:r w:rsidRPr="00EB54CC">
        <w:rPr>
          <w:rFonts w:ascii="Garamond" w:hAnsi="Garamond"/>
        </w:rPr>
        <w:t>Nazwa ukończonej szkoły wyższej, nr dyplomu, ukończony kierunek, data wydan</w:t>
      </w:r>
      <w:r w:rsidR="00B5322A">
        <w:rPr>
          <w:rFonts w:ascii="Garamond" w:hAnsi="Garamond"/>
        </w:rPr>
        <w:t>ia dyplomu, miejsce wystawienia</w:t>
      </w:r>
    </w:p>
    <w:p w14:paraId="7F9AACCC" w14:textId="77777777" w:rsidR="00D05FE3" w:rsidRPr="00EB54CC" w:rsidRDefault="00F00A1A" w:rsidP="00D05FE3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ind w:left="5103" w:right="-566"/>
        <w:jc w:val="center"/>
        <w:rPr>
          <w:rFonts w:ascii="Garamond" w:hAnsi="Garamond" w:cs="Arial"/>
          <w:sz w:val="22"/>
        </w:rPr>
      </w:pPr>
      <w:r w:rsidRPr="00EB54CC"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94D48EF" wp14:editId="34F3D80F">
                <wp:simplePos x="0" y="0"/>
                <wp:positionH relativeFrom="column">
                  <wp:posOffset>512445</wp:posOffset>
                </wp:positionH>
                <wp:positionV relativeFrom="paragraph">
                  <wp:posOffset>8008620</wp:posOffset>
                </wp:positionV>
                <wp:extent cx="6479540" cy="0"/>
                <wp:effectExtent l="5080" t="6985" r="11430" b="12065"/>
                <wp:wrapNone/>
                <wp:docPr id="2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0CB1556" id="Straight Connector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5pt,630.6pt" to="550.55pt,6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" o:allowincell="f" strokeweight=".57pt"/>
            </w:pict>
          </mc:Fallback>
        </mc:AlternateContent>
      </w:r>
      <w:r w:rsidR="00D05FE3" w:rsidRPr="00EB54CC">
        <w:rPr>
          <w:rFonts w:ascii="Garamond" w:hAnsi="Garamond" w:cs="Arial"/>
          <w:sz w:val="22"/>
        </w:rPr>
        <w:t>Prawdziwość danych zawartych w podaniu</w:t>
      </w:r>
    </w:p>
    <w:p w14:paraId="6BE3F835" w14:textId="77777777" w:rsidR="00D05FE3" w:rsidRPr="00EB54CC" w:rsidRDefault="00D05FE3" w:rsidP="00D05FE3">
      <w:pPr>
        <w:widowControl w:val="0"/>
        <w:tabs>
          <w:tab w:val="left" w:pos="5103"/>
        </w:tabs>
        <w:overflowPunct w:val="0"/>
        <w:autoSpaceDE w:val="0"/>
        <w:autoSpaceDN w:val="0"/>
        <w:adjustRightInd w:val="0"/>
        <w:ind w:left="5103" w:right="-566"/>
        <w:jc w:val="center"/>
        <w:rPr>
          <w:rFonts w:ascii="Garamond" w:hAnsi="Garamond"/>
          <w:sz w:val="22"/>
        </w:rPr>
      </w:pPr>
      <w:r w:rsidRPr="00EB54CC">
        <w:rPr>
          <w:rFonts w:ascii="Garamond" w:hAnsi="Garamond" w:cs="Arial"/>
          <w:sz w:val="22"/>
        </w:rPr>
        <w:t>potwierdzam własnym podpisem</w:t>
      </w:r>
    </w:p>
    <w:p w14:paraId="23B5EAE3" w14:textId="77777777" w:rsidR="00D05FE3" w:rsidRPr="00EB54CC" w:rsidRDefault="00D05FE3" w:rsidP="00D05FE3">
      <w:pPr>
        <w:widowControl w:val="0"/>
        <w:tabs>
          <w:tab w:val="left" w:pos="4678"/>
        </w:tabs>
        <w:overflowPunct w:val="0"/>
        <w:autoSpaceDE w:val="0"/>
        <w:autoSpaceDN w:val="0"/>
        <w:adjustRightInd w:val="0"/>
        <w:ind w:left="4536" w:right="-566"/>
        <w:rPr>
          <w:rFonts w:ascii="Garamond" w:hAnsi="Garamond"/>
          <w:sz w:val="22"/>
        </w:rPr>
      </w:pPr>
    </w:p>
    <w:p w14:paraId="1500D405" w14:textId="77777777" w:rsidR="00D05FE3" w:rsidRPr="00EB54CC" w:rsidRDefault="00D05FE3" w:rsidP="00D05FE3">
      <w:pPr>
        <w:widowControl w:val="0"/>
        <w:numPr>
          <w:ilvl w:val="0"/>
          <w:numId w:val="32"/>
        </w:numPr>
        <w:tabs>
          <w:tab w:val="clear" w:pos="6770"/>
          <w:tab w:val="left" w:pos="4678"/>
          <w:tab w:val="left" w:pos="5529"/>
        </w:tabs>
        <w:overflowPunct w:val="0"/>
        <w:autoSpaceDE w:val="0"/>
        <w:autoSpaceDN w:val="0"/>
        <w:adjustRightInd w:val="0"/>
        <w:ind w:left="4536" w:right="-566" w:firstLine="0"/>
        <w:jc w:val="center"/>
        <w:rPr>
          <w:rFonts w:ascii="Garamond" w:hAnsi="Garamond"/>
          <w:sz w:val="22"/>
        </w:rPr>
      </w:pPr>
      <w:r w:rsidRPr="00EB54CC">
        <w:rPr>
          <w:rFonts w:ascii="Garamond" w:hAnsi="Garamond" w:cs="Arial"/>
          <w:sz w:val="22"/>
        </w:rPr>
        <w:t>……………………………………..</w:t>
      </w:r>
      <w:r w:rsidRPr="00EB54CC">
        <w:rPr>
          <w:rFonts w:ascii="Garamond" w:hAnsi="Garamond" w:cs="Arial"/>
          <w:sz w:val="22"/>
        </w:rPr>
        <w:br/>
        <w:t xml:space="preserve">             (data i czytelny podpis kandydata)</w:t>
      </w:r>
    </w:p>
    <w:p w14:paraId="5BD27737" w14:textId="77777777" w:rsidR="00D05FE3" w:rsidRPr="00EB54CC" w:rsidRDefault="00F00A1A" w:rsidP="00D05FE3">
      <w:pPr>
        <w:pStyle w:val="Nagwek"/>
        <w:tabs>
          <w:tab w:val="clear" w:pos="4536"/>
          <w:tab w:val="clear" w:pos="9072"/>
        </w:tabs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48C1F" wp14:editId="6E703E7A">
                <wp:simplePos x="0" y="0"/>
                <wp:positionH relativeFrom="column">
                  <wp:posOffset>152400</wp:posOffset>
                </wp:positionH>
                <wp:positionV relativeFrom="paragraph">
                  <wp:posOffset>137160</wp:posOffset>
                </wp:positionV>
                <wp:extent cx="6085205" cy="1398270"/>
                <wp:effectExtent l="6985" t="11430" r="13335" b="9525"/>
                <wp:wrapTight wrapText="bothSides">
                  <wp:wrapPolygon edited="0">
                    <wp:start x="-225" y="0"/>
                    <wp:lineTo x="-225" y="21600"/>
                    <wp:lineTo x="21825" y="21600"/>
                    <wp:lineTo x="21825" y="0"/>
                    <wp:lineTo x="-225" y="0"/>
                  </wp:wrapPolygon>
                </wp:wrapTight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85205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2F065" w14:textId="77777777" w:rsidR="003A402D" w:rsidRPr="00351313" w:rsidRDefault="003A402D" w:rsidP="00D05FE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131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WYPEŁNIA KANDYDAT NA</w:t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51313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STUDIA (proszę dokonać wyboru jednego języka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lektoratu</w:t>
                            </w:r>
                            <w:r w:rsidRPr="00351313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):</w:t>
                            </w:r>
                          </w:p>
                          <w:p w14:paraId="7FAD24BC" w14:textId="77777777" w:rsidR="003A402D" w:rsidRPr="00351313" w:rsidRDefault="003A402D" w:rsidP="00D05FE3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30673C87" w14:textId="77777777" w:rsidR="003A402D" w:rsidRPr="00351313" w:rsidRDefault="003A402D" w:rsidP="00D05FE3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F4C6B0A" wp14:editId="21B321EC">
                                  <wp:extent cx="121920" cy="132080"/>
                                  <wp:effectExtent l="1905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51313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angielski</w:t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– poziom:   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029128E" wp14:editId="72B9B7C9">
                                  <wp:extent cx="121920" cy="132080"/>
                                  <wp:effectExtent l="1905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początkujący  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9CC90EE" wp14:editId="17E0DE7E">
                                  <wp:extent cx="121920" cy="132080"/>
                                  <wp:effectExtent l="1905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średnio zaawansowany  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8C44E0F" wp14:editId="0DF35777">
                                  <wp:extent cx="121920" cy="132080"/>
                                  <wp:effectExtent l="1905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zaawansowany</w:t>
                            </w:r>
                            <w:proofErr w:type="spellEnd"/>
                          </w:p>
                          <w:p w14:paraId="0389E72E" w14:textId="77777777" w:rsidR="003A402D" w:rsidRPr="00351313" w:rsidRDefault="003A402D" w:rsidP="00D05FE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C7684E9" w14:textId="77777777" w:rsidR="003A402D" w:rsidRPr="00351313" w:rsidRDefault="003A402D" w:rsidP="00D05FE3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B6F24AE" wp14:editId="01DF06C0">
                                  <wp:extent cx="121920" cy="132080"/>
                                  <wp:effectExtent l="19050" t="0" r="0" b="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51313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niemiecki </w:t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– poziom:   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4129790" wp14:editId="384D68C6">
                                  <wp:extent cx="111760" cy="132080"/>
                                  <wp:effectExtent l="19050" t="0" r="254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początkujący  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CB94F45" wp14:editId="3C22CDA7">
                                  <wp:extent cx="121920" cy="132080"/>
                                  <wp:effectExtent l="1905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średnio zaawansowany  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E38535E" wp14:editId="71E2EC80">
                                  <wp:extent cx="121920" cy="132080"/>
                                  <wp:effectExtent l="1905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zaawansowany</w:t>
                            </w:r>
                            <w:proofErr w:type="spellEnd"/>
                          </w:p>
                          <w:p w14:paraId="49D5B722" w14:textId="77777777" w:rsidR="003A402D" w:rsidRPr="00351313" w:rsidRDefault="003A402D" w:rsidP="00D05FE3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6DF810C" w14:textId="77777777" w:rsidR="003A402D" w:rsidRPr="00351313" w:rsidRDefault="003A402D" w:rsidP="00D05FE3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997E2E9" wp14:editId="42E8DA96">
                                  <wp:extent cx="121920" cy="132080"/>
                                  <wp:effectExtent l="1905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51313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rosyjski </w:t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– poziom:      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A169371" wp14:editId="4F2345EB">
                                  <wp:extent cx="121920" cy="132080"/>
                                  <wp:effectExtent l="19050" t="0" r="0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początkujący  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73E298E" wp14:editId="46CCF69D">
                                  <wp:extent cx="121920" cy="132080"/>
                                  <wp:effectExtent l="19050" t="0" r="0" b="0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średnio zaawansowany  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01DD08F" wp14:editId="52D6CA86">
                                  <wp:extent cx="121920" cy="132080"/>
                                  <wp:effectExtent l="1905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35131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zaawansowany</w:t>
                            </w:r>
                            <w:proofErr w:type="spellEnd"/>
                          </w:p>
                          <w:p w14:paraId="67668033" w14:textId="77777777" w:rsidR="003A402D" w:rsidRDefault="003A402D" w:rsidP="00D05FE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6251125F" w14:textId="77777777" w:rsidR="003A402D" w:rsidRDefault="003A402D" w:rsidP="00D05FE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B3AAB4A" w14:textId="77777777" w:rsidR="003A402D" w:rsidRDefault="003A402D" w:rsidP="00D05F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9B48C1F" id="Rectangle 3" o:spid="_x0000_s1027" style="position:absolute;margin-left:12pt;margin-top:10.8pt;width:479.15pt;height:110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">
                <v:textbox>
                  <w:txbxContent>
                    <w:p w14:paraId="4562F065" w14:textId="77777777" w:rsidR="003A402D" w:rsidRPr="00351313" w:rsidRDefault="003A402D" w:rsidP="00D05FE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  <w:r w:rsidRPr="0035131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WYPEŁNIA KANDYDAT NA</w:t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r w:rsidRPr="00351313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STUDIA (proszę dokonać wyboru jednego języka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- lektoratu</w:t>
                      </w:r>
                      <w:r w:rsidRPr="00351313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):</w:t>
                      </w:r>
                    </w:p>
                    <w:p w14:paraId="7FAD24BC" w14:textId="77777777" w:rsidR="003A402D" w:rsidRPr="00351313" w:rsidRDefault="003A402D" w:rsidP="00D05FE3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30673C87" w14:textId="77777777" w:rsidR="003A402D" w:rsidRPr="00351313" w:rsidRDefault="003A402D" w:rsidP="00D05FE3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F4C6B0A" wp14:editId="21B321EC">
                            <wp:extent cx="121920" cy="132080"/>
                            <wp:effectExtent l="1905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r w:rsidRPr="00351313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angielski</w:t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– poziom:   </w:t>
                      </w: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029128E" wp14:editId="72B9B7C9">
                            <wp:extent cx="121920" cy="132080"/>
                            <wp:effectExtent l="1905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początkujący  </w:t>
                      </w: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9CC90EE" wp14:editId="17E0DE7E">
                            <wp:extent cx="121920" cy="132080"/>
                            <wp:effectExtent l="1905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średnio zaawansowany  </w:t>
                      </w: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8C44E0F" wp14:editId="0DF35777">
                            <wp:extent cx="121920" cy="132080"/>
                            <wp:effectExtent l="1905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zaawansowany</w:t>
                      </w:r>
                    </w:p>
                    <w:p w14:paraId="0389E72E" w14:textId="77777777" w:rsidR="003A402D" w:rsidRPr="00351313" w:rsidRDefault="003A402D" w:rsidP="00D05FE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C7684E9" w14:textId="77777777" w:rsidR="003A402D" w:rsidRPr="00351313" w:rsidRDefault="003A402D" w:rsidP="00D05FE3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B6F24AE" wp14:editId="01DF06C0">
                            <wp:extent cx="121920" cy="132080"/>
                            <wp:effectExtent l="19050" t="0" r="0" b="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r w:rsidRPr="00351313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niemiecki </w:t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– poziom:   </w:t>
                      </w: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4129790" wp14:editId="384D68C6">
                            <wp:extent cx="111760" cy="132080"/>
                            <wp:effectExtent l="19050" t="0" r="254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początkujący  </w:t>
                      </w: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CB94F45" wp14:editId="3C22CDA7">
                            <wp:extent cx="121920" cy="132080"/>
                            <wp:effectExtent l="1905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średnio zaawansowany  </w:t>
                      </w: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E38535E" wp14:editId="71E2EC80">
                            <wp:extent cx="121920" cy="132080"/>
                            <wp:effectExtent l="19050" t="0" r="0" b="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zaawansowany</w:t>
                      </w:r>
                    </w:p>
                    <w:p w14:paraId="49D5B722" w14:textId="77777777" w:rsidR="003A402D" w:rsidRPr="00351313" w:rsidRDefault="003A402D" w:rsidP="00D05FE3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6DF810C" w14:textId="77777777" w:rsidR="003A402D" w:rsidRPr="00351313" w:rsidRDefault="003A402D" w:rsidP="00D05FE3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997E2E9" wp14:editId="42E8DA96">
                            <wp:extent cx="121920" cy="132080"/>
                            <wp:effectExtent l="19050" t="0" r="0" b="0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r w:rsidRPr="00351313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rosyjski </w:t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– poziom:      </w:t>
                      </w: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A169371" wp14:editId="4F2345EB">
                            <wp:extent cx="121920" cy="132080"/>
                            <wp:effectExtent l="19050" t="0" r="0" b="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początkujący  </w:t>
                      </w: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73E298E" wp14:editId="46CCF69D">
                            <wp:extent cx="121920" cy="132080"/>
                            <wp:effectExtent l="19050" t="0" r="0" b="0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średnio zaawansowany  </w:t>
                      </w:r>
                      <w:r>
                        <w:rPr>
                          <w:rFonts w:ascii="Garamond" w:hAnsi="Garamond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01DD08F" wp14:editId="52D6CA86">
                            <wp:extent cx="121920" cy="132080"/>
                            <wp:effectExtent l="1905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131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zaawansowany</w:t>
                      </w:r>
                    </w:p>
                    <w:p w14:paraId="67668033" w14:textId="77777777" w:rsidR="003A402D" w:rsidRDefault="003A402D" w:rsidP="00D05FE3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6251125F" w14:textId="77777777" w:rsidR="003A402D" w:rsidRDefault="003A402D" w:rsidP="00D05FE3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5B3AAB4A" w14:textId="77777777" w:rsidR="003A402D" w:rsidRDefault="003A402D" w:rsidP="00D05FE3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05FE3" w:rsidRPr="00EB54CC">
        <w:rPr>
          <w:rFonts w:ascii="Garamond" w:hAnsi="Garamond"/>
          <w:sz w:val="22"/>
          <w:szCs w:val="22"/>
        </w:rPr>
        <w:t>Ja niżej podpisany (a) oświadczam, że w przypadku niezebrania lub zmniejszenia się liczebności grupy językowej  poniżej 12 osób, nie będę rościć pretensji do nie prowadzenia zajęć z tego języka.</w:t>
      </w:r>
    </w:p>
    <w:p w14:paraId="34346A0C" w14:textId="77777777" w:rsidR="00D05FE3" w:rsidRPr="00EB54CC" w:rsidRDefault="00D05FE3" w:rsidP="00D05FE3">
      <w:pPr>
        <w:rPr>
          <w:rFonts w:ascii="Garamond" w:hAnsi="Garamond"/>
          <w:sz w:val="22"/>
          <w:szCs w:val="22"/>
        </w:rPr>
      </w:pPr>
    </w:p>
    <w:p w14:paraId="59D52BDE" w14:textId="77777777" w:rsidR="00D05FE3" w:rsidRPr="00EB54CC" w:rsidRDefault="00D05FE3" w:rsidP="00D05FE3">
      <w:pPr>
        <w:numPr>
          <w:ilvl w:val="0"/>
          <w:numId w:val="32"/>
        </w:numPr>
        <w:tabs>
          <w:tab w:val="clear" w:pos="6770"/>
          <w:tab w:val="num" w:pos="5670"/>
        </w:tabs>
        <w:ind w:left="5670" w:firstLine="0"/>
        <w:jc w:val="right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.................................................................</w:t>
      </w:r>
    </w:p>
    <w:p w14:paraId="6200D7DC" w14:textId="77777777" w:rsidR="00D05FE3" w:rsidRPr="00EB54CC" w:rsidRDefault="00D05FE3" w:rsidP="00D05FE3">
      <w:pPr>
        <w:tabs>
          <w:tab w:val="num" w:pos="6237"/>
        </w:tabs>
        <w:ind w:left="6237"/>
        <w:rPr>
          <w:rFonts w:ascii="Garamond" w:hAnsi="Garamond"/>
          <w:i/>
          <w:iCs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sz w:val="22"/>
          <w:szCs w:val="22"/>
        </w:rPr>
        <w:tab/>
        <w:t>(c</w:t>
      </w:r>
      <w:r w:rsidRPr="00EB54CC">
        <w:rPr>
          <w:rFonts w:ascii="Garamond" w:hAnsi="Garamond"/>
          <w:i/>
          <w:iCs/>
          <w:sz w:val="22"/>
          <w:szCs w:val="22"/>
        </w:rPr>
        <w:t>zytelny podpis kandydata)</w:t>
      </w:r>
    </w:p>
    <w:p w14:paraId="5566088F" w14:textId="77777777" w:rsidR="004467E8" w:rsidRPr="00EB54CC" w:rsidRDefault="004467E8" w:rsidP="00D05FE3">
      <w:pPr>
        <w:jc w:val="center"/>
        <w:rPr>
          <w:rFonts w:ascii="Garamond" w:hAnsi="Garamond"/>
          <w:b/>
        </w:rPr>
      </w:pPr>
    </w:p>
    <w:p w14:paraId="46633688" w14:textId="77777777" w:rsidR="00D05FE3" w:rsidRPr="00EB54CC" w:rsidRDefault="00D05FE3" w:rsidP="00D05FE3">
      <w:pPr>
        <w:jc w:val="center"/>
        <w:rPr>
          <w:rFonts w:ascii="Garamond" w:hAnsi="Garamond"/>
          <w:b/>
          <w:sz w:val="24"/>
          <w:szCs w:val="24"/>
        </w:rPr>
      </w:pPr>
      <w:r w:rsidRPr="00EB54CC">
        <w:rPr>
          <w:rFonts w:ascii="Garamond" w:hAnsi="Garamond"/>
          <w:b/>
          <w:sz w:val="24"/>
          <w:szCs w:val="24"/>
        </w:rPr>
        <w:t>Do podania załączam:</w:t>
      </w:r>
    </w:p>
    <w:p w14:paraId="672FDE6A" w14:textId="77777777" w:rsidR="00D05FE3" w:rsidRPr="00EB54CC" w:rsidRDefault="00D05FE3" w:rsidP="00D05FE3">
      <w:pPr>
        <w:jc w:val="center"/>
        <w:rPr>
          <w:rFonts w:ascii="Garamond" w:hAnsi="Garamond"/>
          <w:i/>
        </w:rPr>
      </w:pPr>
      <w:r w:rsidRPr="00EB54CC">
        <w:rPr>
          <w:rFonts w:ascii="Garamond" w:hAnsi="Garamond"/>
          <w:i/>
        </w:rPr>
        <w:t>(należy wykreślić dokumenty, których kandydat nie składa)</w:t>
      </w:r>
    </w:p>
    <w:p w14:paraId="32746EA3" w14:textId="77777777" w:rsidR="00D05FE3" w:rsidRPr="00EB54CC" w:rsidRDefault="00D05FE3" w:rsidP="00D05FE3"/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7588"/>
        <w:gridCol w:w="2170"/>
      </w:tblGrid>
      <w:tr w:rsidR="00D05FE3" w:rsidRPr="00EB54CC" w14:paraId="5E553A0E" w14:textId="77777777" w:rsidTr="00D05FE3">
        <w:trPr>
          <w:jc w:val="center"/>
        </w:trPr>
        <w:tc>
          <w:tcPr>
            <w:tcW w:w="458" w:type="dxa"/>
            <w:vAlign w:val="center"/>
          </w:tcPr>
          <w:p w14:paraId="37C52CCC" w14:textId="77777777" w:rsidR="00D05FE3" w:rsidRPr="00BC7FE3" w:rsidRDefault="00D05FE3" w:rsidP="00D05FE3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7FE3">
              <w:rPr>
                <w:rFonts w:ascii="Garamond" w:hAnsi="Garamond"/>
                <w:b/>
                <w:sz w:val="16"/>
                <w:szCs w:val="16"/>
              </w:rPr>
              <w:t>LP</w:t>
            </w:r>
          </w:p>
        </w:tc>
        <w:tc>
          <w:tcPr>
            <w:tcW w:w="7588" w:type="dxa"/>
            <w:vAlign w:val="center"/>
          </w:tcPr>
          <w:p w14:paraId="22544FD3" w14:textId="77777777" w:rsidR="00D05FE3" w:rsidRPr="00EB54CC" w:rsidRDefault="00D05FE3" w:rsidP="00D05F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>Spis dokumentów</w:t>
            </w:r>
          </w:p>
        </w:tc>
        <w:tc>
          <w:tcPr>
            <w:tcW w:w="2170" w:type="dxa"/>
            <w:vAlign w:val="center"/>
          </w:tcPr>
          <w:p w14:paraId="17871098" w14:textId="77777777" w:rsidR="00D05FE3" w:rsidRPr="00EB54CC" w:rsidRDefault="00D05FE3" w:rsidP="00D05F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>Pokwitowanie odbioru dokumentów</w:t>
            </w:r>
          </w:p>
          <w:p w14:paraId="339460E0" w14:textId="77777777" w:rsidR="00D05FE3" w:rsidRPr="00EB54CC" w:rsidRDefault="00D05FE3" w:rsidP="00D05FE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</w:rPr>
              <w:t>przez kandydata/studenta</w:t>
            </w:r>
          </w:p>
        </w:tc>
      </w:tr>
      <w:tr w:rsidR="00D05FE3" w:rsidRPr="00EB54CC" w14:paraId="20325C9F" w14:textId="77777777" w:rsidTr="00D05FE3">
        <w:trPr>
          <w:jc w:val="center"/>
        </w:trPr>
        <w:tc>
          <w:tcPr>
            <w:tcW w:w="458" w:type="dxa"/>
            <w:vAlign w:val="center"/>
          </w:tcPr>
          <w:p w14:paraId="06A10C46" w14:textId="77777777" w:rsidR="00D05FE3" w:rsidRPr="00EB54CC" w:rsidRDefault="00D05FE3" w:rsidP="00D05FE3">
            <w:pPr>
              <w:spacing w:before="60" w:after="60"/>
              <w:jc w:val="center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7588" w:type="dxa"/>
          </w:tcPr>
          <w:p w14:paraId="6B607D18" w14:textId="77777777" w:rsidR="00D05FE3" w:rsidRPr="00EB54CC" w:rsidRDefault="00D05FE3" w:rsidP="00D05FE3">
            <w:pPr>
              <w:spacing w:before="60" w:after="60"/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poświadczoną przez uczelnię kopię</w:t>
            </w:r>
          </w:p>
          <w:p w14:paraId="6FABED3D" w14:textId="77777777" w:rsidR="00D05FE3" w:rsidRPr="00EB54CC" w:rsidRDefault="00D05FE3" w:rsidP="00D05FE3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świadectwa dojrzałości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D6642" w:rsidRPr="00EB54CC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D6642" w:rsidRPr="00EB54CC">
              <w:rPr>
                <w:rFonts w:ascii="Garamond" w:hAnsi="Garamond"/>
                <w:sz w:val="22"/>
                <w:szCs w:val="22"/>
              </w:rPr>
              <w:t xml:space="preserve">                         </w:t>
            </w:r>
            <w:r w:rsidR="007D6642" w:rsidRPr="00EB54CC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6319B785" wp14:editId="6CA2440D">
                  <wp:extent cx="121920" cy="132080"/>
                  <wp:effectExtent l="1905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642" w:rsidRPr="00EB54CC">
              <w:rPr>
                <w:rFonts w:ascii="Garamond" w:hAnsi="Garamond"/>
                <w:sz w:val="22"/>
                <w:szCs w:val="22"/>
              </w:rPr>
              <w:t xml:space="preserve"> w oryginale     </w:t>
            </w:r>
            <w:r w:rsidR="007D6642" w:rsidRPr="00EB54CC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2819A5A7" wp14:editId="7AF4C61D">
                  <wp:extent cx="121920" cy="132080"/>
                  <wp:effectExtent l="1905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642" w:rsidRPr="00EB54CC">
              <w:rPr>
                <w:rFonts w:ascii="Garamond" w:hAnsi="Garamond"/>
                <w:sz w:val="22"/>
                <w:szCs w:val="22"/>
              </w:rPr>
              <w:t xml:space="preserve"> odpis     </w:t>
            </w:r>
            <w:r w:rsidR="007D6642" w:rsidRPr="00EB54CC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1B614D8F" wp14:editId="7EE926B6">
                  <wp:extent cx="121920" cy="132080"/>
                  <wp:effectExtent l="1905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642" w:rsidRPr="00EB54CC">
              <w:rPr>
                <w:rFonts w:ascii="Garamond" w:hAnsi="Garamond"/>
                <w:sz w:val="22"/>
                <w:szCs w:val="22"/>
              </w:rPr>
              <w:t xml:space="preserve"> duplikat</w:t>
            </w:r>
          </w:p>
          <w:p w14:paraId="31B9302D" w14:textId="77777777" w:rsidR="00D05FE3" w:rsidRPr="00EB54CC" w:rsidRDefault="00D05FE3" w:rsidP="00D05FE3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sz w:val="22"/>
                <w:szCs w:val="22"/>
                <w:u w:val="single"/>
              </w:rPr>
              <w:t>świadectwa ukończonej szkoły średniej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EB54CC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517F040F" wp14:editId="10CB9BAD">
                  <wp:extent cx="121920" cy="132080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w oryginale     </w:t>
            </w:r>
            <w:r w:rsidRPr="00EB54CC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6E2008B9" wp14:editId="5DFB88FB">
                  <wp:extent cx="121920" cy="132080"/>
                  <wp:effectExtent l="1905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odpis    </w:t>
            </w:r>
            <w:r w:rsidR="007D6642" w:rsidRPr="00EB54C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B54CC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15C2F50E" wp14:editId="733FD4D4">
                  <wp:extent cx="121920" cy="132080"/>
                  <wp:effectExtent l="1905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642" w:rsidRPr="00EB54CC">
              <w:rPr>
                <w:rFonts w:ascii="Garamond" w:hAnsi="Garamond"/>
                <w:sz w:val="22"/>
                <w:szCs w:val="22"/>
              </w:rPr>
              <w:t xml:space="preserve"> duplikat</w:t>
            </w:r>
          </w:p>
          <w:p w14:paraId="287A014C" w14:textId="77777777" w:rsidR="00D05FE3" w:rsidRPr="00EB54CC" w:rsidRDefault="007D6642" w:rsidP="00D05FE3">
            <w:pPr>
              <w:tabs>
                <w:tab w:val="num" w:pos="720"/>
              </w:tabs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</w:t>
            </w:r>
            <w:r w:rsidR="00D05FE3" w:rsidRPr="00EB54CC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72D4B270" wp14:editId="64CE6267">
                  <wp:extent cx="121920" cy="132080"/>
                  <wp:effectExtent l="1905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FE3" w:rsidRPr="00EB54CC">
              <w:rPr>
                <w:rFonts w:ascii="Garamond" w:hAnsi="Garamond"/>
                <w:sz w:val="22"/>
                <w:szCs w:val="22"/>
              </w:rPr>
              <w:t xml:space="preserve">  stara matura     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D05FE3" w:rsidRPr="00EB54C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05FE3" w:rsidRPr="00EB54CC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5CA20306" wp14:editId="4E5AF5D0">
                  <wp:extent cx="121920" cy="132080"/>
                  <wp:effectExtent l="1905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FE3" w:rsidRPr="00EB54CC">
              <w:rPr>
                <w:rFonts w:ascii="Garamond" w:hAnsi="Garamond"/>
                <w:sz w:val="22"/>
                <w:szCs w:val="22"/>
              </w:rPr>
              <w:t xml:space="preserve">   nowa matura</w:t>
            </w:r>
          </w:p>
        </w:tc>
        <w:tc>
          <w:tcPr>
            <w:tcW w:w="2170" w:type="dxa"/>
          </w:tcPr>
          <w:p w14:paraId="6B907701" w14:textId="77777777" w:rsidR="00D05FE3" w:rsidRPr="00EB54CC" w:rsidRDefault="00D05FE3" w:rsidP="00D05FE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05FE3" w:rsidRPr="00EB54CC" w14:paraId="0F2C16EE" w14:textId="77777777" w:rsidTr="00D05FE3">
        <w:trPr>
          <w:jc w:val="center"/>
        </w:trPr>
        <w:tc>
          <w:tcPr>
            <w:tcW w:w="458" w:type="dxa"/>
            <w:vAlign w:val="center"/>
          </w:tcPr>
          <w:p w14:paraId="471811F5" w14:textId="77777777" w:rsidR="00D05FE3" w:rsidRPr="00EB54CC" w:rsidRDefault="00D05FE3" w:rsidP="00D05FE3">
            <w:pPr>
              <w:spacing w:before="60" w:after="60"/>
              <w:jc w:val="center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7588" w:type="dxa"/>
          </w:tcPr>
          <w:p w14:paraId="0175C7D0" w14:textId="77777777" w:rsidR="00D05FE3" w:rsidRPr="00EB54CC" w:rsidRDefault="00D05FE3" w:rsidP="00D05FE3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 xml:space="preserve">poświadczoną przez Uczelnię kopię dyplomu ukończenia studiów wyższych, w tym suplement do dyplomu 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>(</w:t>
            </w:r>
            <w:r w:rsidRPr="00EB54CC">
              <w:rPr>
                <w:rFonts w:ascii="Garamond" w:hAnsi="Garamond"/>
                <w:i/>
                <w:sz w:val="22"/>
                <w:szCs w:val="22"/>
                <w:u w:val="single"/>
              </w:rPr>
              <w:t>dotyczy tylko kandydatów na studia II stopnia</w:t>
            </w:r>
            <w:r w:rsidRPr="00EB54CC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2170" w:type="dxa"/>
          </w:tcPr>
          <w:p w14:paraId="1E7F27F1" w14:textId="77777777" w:rsidR="00D05FE3" w:rsidRPr="00EB54CC" w:rsidRDefault="00D05FE3" w:rsidP="00D05FE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05FE3" w:rsidRPr="00EB54CC" w14:paraId="67D3FE01" w14:textId="77777777" w:rsidTr="00441384">
        <w:trPr>
          <w:jc w:val="center"/>
        </w:trPr>
        <w:tc>
          <w:tcPr>
            <w:tcW w:w="458" w:type="dxa"/>
            <w:vAlign w:val="center"/>
          </w:tcPr>
          <w:p w14:paraId="2978674A" w14:textId="77777777" w:rsidR="00D05FE3" w:rsidRPr="00EB54CC" w:rsidRDefault="00D05FE3" w:rsidP="00D05FE3">
            <w:pPr>
              <w:spacing w:before="60" w:after="60"/>
              <w:jc w:val="center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7588" w:type="dxa"/>
          </w:tcPr>
          <w:p w14:paraId="0B1F5445" w14:textId="5CB4B543" w:rsidR="00D05FE3" w:rsidRPr="00EB54CC" w:rsidRDefault="00D05FE3" w:rsidP="002078F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aktualn</w:t>
            </w:r>
            <w:r w:rsidR="00631198" w:rsidRPr="00EB54CC">
              <w:rPr>
                <w:rFonts w:ascii="Garamond" w:hAnsi="Garamond"/>
                <w:sz w:val="22"/>
                <w:szCs w:val="22"/>
              </w:rPr>
              <w:t>ą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fotografi</w:t>
            </w:r>
            <w:r w:rsidR="00631198" w:rsidRPr="00EB54CC">
              <w:rPr>
                <w:rFonts w:ascii="Garamond" w:hAnsi="Garamond"/>
                <w:sz w:val="22"/>
                <w:szCs w:val="22"/>
              </w:rPr>
              <w:t>ę</w:t>
            </w:r>
            <w:r w:rsidRPr="00EB54CC">
              <w:rPr>
                <w:rFonts w:ascii="Garamond" w:hAnsi="Garamond"/>
                <w:sz w:val="22"/>
                <w:szCs w:val="22"/>
              </w:rPr>
              <w:t>, zgodnie z wymaganiami stosowanymi przy wydawaniu dowodów osobistych - o wymiarze 35x45 mm</w:t>
            </w:r>
            <w:r w:rsidR="00441384">
              <w:rPr>
                <w:rFonts w:ascii="Garamond" w:hAnsi="Garamond"/>
                <w:sz w:val="22"/>
                <w:szCs w:val="22"/>
              </w:rPr>
              <w:t>,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41384" w:rsidRPr="00441384">
              <w:rPr>
                <w:rFonts w:ascii="Garamond" w:hAnsi="Garamond"/>
                <w:sz w:val="22"/>
                <w:szCs w:val="22"/>
              </w:rPr>
              <w:t>w tym również kopia w wersji elektronicznej</w:t>
            </w:r>
            <w:r w:rsidR="00441384">
              <w:rPr>
                <w:rFonts w:ascii="Garamond" w:hAnsi="Garamond"/>
                <w:sz w:val="22"/>
                <w:szCs w:val="22"/>
              </w:rPr>
              <w:t xml:space="preserve"> w formacie JPG.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4F8842D8" w14:textId="77777777" w:rsidR="00D05FE3" w:rsidRDefault="00D05FE3" w:rsidP="00441384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4BF096BF" w14:textId="2A0EA717" w:rsidR="00441384" w:rsidRPr="00EB54CC" w:rsidRDefault="00C2159E" w:rsidP="0044138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-----</w:t>
            </w:r>
          </w:p>
        </w:tc>
      </w:tr>
      <w:tr w:rsidR="00D05FE3" w:rsidRPr="00EB54CC" w14:paraId="374F75D8" w14:textId="77777777" w:rsidTr="004467E8">
        <w:trPr>
          <w:jc w:val="center"/>
        </w:trPr>
        <w:tc>
          <w:tcPr>
            <w:tcW w:w="458" w:type="dxa"/>
            <w:vAlign w:val="center"/>
          </w:tcPr>
          <w:p w14:paraId="4AC46200" w14:textId="77777777" w:rsidR="00D05FE3" w:rsidRPr="00EB54CC" w:rsidRDefault="00D05FE3" w:rsidP="00D05FE3">
            <w:pPr>
              <w:spacing w:before="60" w:after="60"/>
              <w:jc w:val="center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7588" w:type="dxa"/>
          </w:tcPr>
          <w:p w14:paraId="6AF07A95" w14:textId="77777777" w:rsidR="00D05FE3" w:rsidRPr="00EB54CC" w:rsidRDefault="00D05FE3" w:rsidP="004467E8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dow</w:t>
            </w:r>
            <w:r w:rsidR="004467E8" w:rsidRPr="00EB54CC">
              <w:rPr>
                <w:rFonts w:ascii="Garamond" w:hAnsi="Garamond"/>
                <w:sz w:val="22"/>
                <w:szCs w:val="22"/>
              </w:rPr>
              <w:t>ód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osobist</w:t>
            </w:r>
            <w:r w:rsidR="004467E8" w:rsidRPr="00EB54CC">
              <w:rPr>
                <w:rFonts w:ascii="Garamond" w:hAnsi="Garamond"/>
                <w:sz w:val="22"/>
                <w:szCs w:val="22"/>
              </w:rPr>
              <w:t>y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lub inn</w:t>
            </w:r>
            <w:r w:rsidR="004467E8" w:rsidRPr="00EB54CC">
              <w:rPr>
                <w:rFonts w:ascii="Garamond" w:hAnsi="Garamond"/>
                <w:sz w:val="22"/>
                <w:szCs w:val="22"/>
              </w:rPr>
              <w:t>y dokument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potwierdzając</w:t>
            </w:r>
            <w:r w:rsidR="004467E8" w:rsidRPr="00EB54CC">
              <w:rPr>
                <w:rFonts w:ascii="Garamond" w:hAnsi="Garamond"/>
                <w:sz w:val="22"/>
                <w:szCs w:val="22"/>
              </w:rPr>
              <w:t>y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tożsamość kandydata na studia</w:t>
            </w:r>
            <w:r w:rsidR="004467E8" w:rsidRPr="00EB54CC">
              <w:rPr>
                <w:rFonts w:ascii="Garamond" w:hAnsi="Garamond"/>
                <w:sz w:val="22"/>
                <w:szCs w:val="22"/>
              </w:rPr>
              <w:t xml:space="preserve"> – do wglądu</w:t>
            </w:r>
          </w:p>
        </w:tc>
        <w:tc>
          <w:tcPr>
            <w:tcW w:w="2170" w:type="dxa"/>
            <w:shd w:val="clear" w:color="auto" w:fill="A6A6A6" w:themeFill="background1" w:themeFillShade="A6"/>
            <w:vAlign w:val="center"/>
          </w:tcPr>
          <w:p w14:paraId="269B8524" w14:textId="77777777" w:rsidR="00D05FE3" w:rsidRPr="00EB54CC" w:rsidRDefault="004467E8" w:rsidP="004467E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-----</w:t>
            </w:r>
          </w:p>
        </w:tc>
      </w:tr>
    </w:tbl>
    <w:p w14:paraId="7E68A90B" w14:textId="77777777" w:rsidR="00D05FE3" w:rsidRPr="00EB54CC" w:rsidRDefault="00D05FE3" w:rsidP="00D05FE3">
      <w:pPr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D05FE3" w:rsidRPr="00EB54CC" w14:paraId="3A1E9CB4" w14:textId="77777777" w:rsidTr="00D05FE3">
        <w:trPr>
          <w:jc w:val="center"/>
        </w:trPr>
        <w:tc>
          <w:tcPr>
            <w:tcW w:w="10061" w:type="dxa"/>
          </w:tcPr>
          <w:p w14:paraId="102A1970" w14:textId="77777777" w:rsidR="00D05FE3" w:rsidRPr="00EB54CC" w:rsidRDefault="00D05FE3" w:rsidP="00D05FE3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bCs/>
                <w:sz w:val="22"/>
                <w:szCs w:val="22"/>
              </w:rPr>
              <w:t>OŚWIADCZENIE O WYRAŻENIU ZGODY NA PRZETWARZANIE DANYCH OSOBOWYCH</w:t>
            </w:r>
          </w:p>
        </w:tc>
      </w:tr>
    </w:tbl>
    <w:p w14:paraId="436E7603" w14:textId="1FF515A3" w:rsidR="00D05FE3" w:rsidRPr="00D626D2" w:rsidRDefault="00D626D2" w:rsidP="00D05FE3">
      <w:pPr>
        <w:jc w:val="both"/>
        <w:rPr>
          <w:rFonts w:ascii="Garamond" w:hAnsi="Garamond"/>
          <w:sz w:val="21"/>
          <w:szCs w:val="21"/>
        </w:rPr>
      </w:pPr>
      <w:r w:rsidRPr="00D626D2">
        <w:rPr>
          <w:rFonts w:ascii="Garamond" w:hAnsi="Garamond"/>
          <w:color w:val="000000"/>
          <w:sz w:val="21"/>
          <w:szCs w:val="21"/>
        </w:rPr>
        <w:t xml:space="preserve">Wyrażam zgodę na przetwarzanie danych osobowych zgodnie z ustawą z dnia 10 maja 2018 r. o ochronie danych osobowych (Dz. U. 2018 r., poz. 1000, z </w:t>
      </w:r>
      <w:proofErr w:type="spellStart"/>
      <w:r w:rsidRPr="00D626D2">
        <w:rPr>
          <w:rFonts w:ascii="Garamond" w:hAnsi="Garamond"/>
          <w:color w:val="000000"/>
          <w:sz w:val="21"/>
          <w:szCs w:val="21"/>
        </w:rPr>
        <w:t>późn</w:t>
      </w:r>
      <w:proofErr w:type="spellEnd"/>
      <w:r w:rsidRPr="00D626D2">
        <w:rPr>
          <w:rFonts w:ascii="Garamond" w:hAnsi="Garamond"/>
          <w:color w:val="000000"/>
          <w:sz w:val="21"/>
          <w:szCs w:val="21"/>
        </w:rPr>
        <w:t xml:space="preserve">. zm.) oraz rozporządzeniem Ministra Nauki i Szkolnictwa Wyższego z dnia 28 września 2018 r. w sprawie studiów (Dz. U. z 2018 r., poz. 1861, z </w:t>
      </w:r>
      <w:proofErr w:type="spellStart"/>
      <w:r w:rsidRPr="00D626D2">
        <w:rPr>
          <w:rFonts w:ascii="Garamond" w:hAnsi="Garamond"/>
          <w:color w:val="000000"/>
          <w:sz w:val="21"/>
          <w:szCs w:val="21"/>
        </w:rPr>
        <w:t>późn</w:t>
      </w:r>
      <w:proofErr w:type="spellEnd"/>
      <w:r w:rsidRPr="00D626D2">
        <w:rPr>
          <w:rFonts w:ascii="Garamond" w:hAnsi="Garamond"/>
          <w:color w:val="000000"/>
          <w:sz w:val="21"/>
          <w:szCs w:val="21"/>
        </w:rPr>
        <w:t xml:space="preserve">. zm.) przez Wyższą Szkołę Gospodarki </w:t>
      </w:r>
      <w:proofErr w:type="spellStart"/>
      <w:r w:rsidRPr="00D626D2">
        <w:rPr>
          <w:rFonts w:ascii="Garamond" w:hAnsi="Garamond"/>
          <w:color w:val="000000"/>
          <w:sz w:val="21"/>
          <w:szCs w:val="21"/>
        </w:rPr>
        <w:t>Euroregionalnej</w:t>
      </w:r>
      <w:proofErr w:type="spellEnd"/>
      <w:r w:rsidRPr="00D626D2">
        <w:rPr>
          <w:rFonts w:ascii="Garamond" w:hAnsi="Garamond"/>
          <w:color w:val="000000"/>
          <w:sz w:val="21"/>
          <w:szCs w:val="21"/>
        </w:rPr>
        <w:t xml:space="preserve"> im. </w:t>
      </w:r>
      <w:proofErr w:type="spellStart"/>
      <w:r w:rsidRPr="00D626D2">
        <w:rPr>
          <w:rFonts w:ascii="Garamond" w:hAnsi="Garamond"/>
          <w:color w:val="000000"/>
          <w:sz w:val="21"/>
          <w:szCs w:val="21"/>
        </w:rPr>
        <w:t>Alcide</w:t>
      </w:r>
      <w:proofErr w:type="spellEnd"/>
      <w:r w:rsidRPr="00D626D2">
        <w:rPr>
          <w:rFonts w:ascii="Garamond" w:hAnsi="Garamond"/>
          <w:color w:val="000000"/>
          <w:sz w:val="21"/>
          <w:szCs w:val="21"/>
        </w:rPr>
        <w:t xml:space="preserve"> de Gasperi w Józefowie (dalej: WSGE), która jednocześnie jest Administratorem Danych Osobowych (dalej: ADO). Inspektorem Ochrony Danych w WSGE jest Wojciech Site</w:t>
      </w:r>
      <w:r w:rsidRPr="00D626D2">
        <w:rPr>
          <w:rFonts w:ascii="Garamond" w:hAnsi="Garamond"/>
          <w:color w:val="000000"/>
          <w:sz w:val="21"/>
          <w:szCs w:val="21"/>
        </w:rPr>
        <w:t>k</w:t>
      </w:r>
      <w:r w:rsidRPr="00D626D2">
        <w:rPr>
          <w:rFonts w:ascii="Garamond" w:hAnsi="Garamond"/>
          <w:sz w:val="21"/>
          <w:szCs w:val="21"/>
        </w:rPr>
        <w:t xml:space="preserve"> </w:t>
      </w:r>
      <w:r w:rsidR="00D05FE3" w:rsidRPr="00D626D2">
        <w:rPr>
          <w:rFonts w:ascii="Garamond" w:hAnsi="Garamond"/>
          <w:sz w:val="21"/>
          <w:szCs w:val="21"/>
        </w:rPr>
        <w:t xml:space="preserve">(mail: </w:t>
      </w:r>
      <w:ins w:id="0" w:author="dominika" w:date="2021-09-22T08:33:00Z">
        <w:r w:rsidR="00F84256" w:rsidRPr="00D626D2">
          <w:rPr>
            <w:rFonts w:ascii="Garamond" w:hAnsi="Garamond"/>
            <w:sz w:val="21"/>
            <w:szCs w:val="21"/>
          </w:rPr>
          <w:fldChar w:fldCharType="begin"/>
        </w:r>
        <w:r w:rsidR="00F84256" w:rsidRPr="00D626D2">
          <w:rPr>
            <w:rFonts w:ascii="Garamond" w:hAnsi="Garamond"/>
            <w:sz w:val="21"/>
            <w:szCs w:val="21"/>
          </w:rPr>
          <w:instrText xml:space="preserve"> HYPERLINK "mailto:" </w:instrText>
        </w:r>
        <w:r w:rsidR="00F84256" w:rsidRPr="00D626D2">
          <w:rPr>
            <w:rFonts w:ascii="Garamond" w:hAnsi="Garamond"/>
            <w:sz w:val="21"/>
            <w:szCs w:val="21"/>
          </w:rPr>
          <w:fldChar w:fldCharType="end"/>
        </w:r>
      </w:ins>
      <w:hyperlink r:id="rId7" w:history="1">
        <w:r w:rsidR="009F2984" w:rsidRPr="00D626D2">
          <w:rPr>
            <w:rStyle w:val="Hipercze"/>
            <w:rFonts w:ascii="Garamond" w:hAnsi="Garamond" w:cs="Arial"/>
            <w:sz w:val="21"/>
            <w:szCs w:val="21"/>
            <w:shd w:val="clear" w:color="auto" w:fill="FFFFFF"/>
          </w:rPr>
          <w:t>w.sitek@wsge.edu.pl</w:t>
        </w:r>
      </w:hyperlink>
      <w:r w:rsidR="00D05FE3" w:rsidRPr="00D626D2">
        <w:rPr>
          <w:rFonts w:ascii="Garamond" w:hAnsi="Garamond"/>
          <w:sz w:val="21"/>
          <w:szCs w:val="21"/>
        </w:rPr>
        <w:t xml:space="preserve">). </w:t>
      </w:r>
    </w:p>
    <w:p w14:paraId="7FB23C02" w14:textId="77777777" w:rsidR="00D05FE3" w:rsidRPr="00EB54CC" w:rsidRDefault="00D05FE3" w:rsidP="00D05FE3">
      <w:pPr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>Podanie ww. danych osobowych jest warunkiem koniecznym studiowania w WSGE. Oświadczam, że mam świadomość:</w:t>
      </w:r>
    </w:p>
    <w:p w14:paraId="73B520A5" w14:textId="14187466" w:rsidR="00D05FE3" w:rsidRPr="00EB54CC" w:rsidRDefault="00D05FE3" w:rsidP="00D05FE3">
      <w:pPr>
        <w:numPr>
          <w:ilvl w:val="0"/>
          <w:numId w:val="3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 xml:space="preserve">że podane przeze mnie dane (tj. nazwisko, imiona, PESEL lub inny nr ewidencyjny, data i miejsce urodzenia, seria i nr dowodu osobistego, imię ojca i matki, adres stałego zamieszkania, adres do korespondencji, telefon kontaktowy, adres e-mail, informacje o wykształceniu wyższym, nr świadectwa dojrzałości, nazwa szkoły średniej) będą wykorzystywane i przechowywane wyłącznie do celów postępowania kwalifikacyjnego i obsługi przebiegu studiów, tylko w czasie przewidzianym </w:t>
      </w:r>
      <w:r w:rsidR="00B2198F">
        <w:rPr>
          <w:rFonts w:ascii="Garamond" w:hAnsi="Garamond"/>
          <w:sz w:val="21"/>
          <w:szCs w:val="21"/>
        </w:rPr>
        <w:t xml:space="preserve">ustawą Prawo o szkolnictwie wyższym z dnia 20 lipca 2018 r. </w:t>
      </w:r>
      <w:r w:rsidRPr="00EB54CC">
        <w:rPr>
          <w:rFonts w:ascii="Garamond" w:hAnsi="Garamond"/>
          <w:sz w:val="21"/>
          <w:szCs w:val="21"/>
        </w:rPr>
        <w:t xml:space="preserve">oraz na podstawie Zarządzenia nr </w:t>
      </w:r>
      <w:r w:rsidR="001F6760">
        <w:rPr>
          <w:rFonts w:ascii="Garamond" w:hAnsi="Garamond"/>
          <w:sz w:val="21"/>
          <w:szCs w:val="21"/>
        </w:rPr>
        <w:t>10</w:t>
      </w:r>
      <w:r w:rsidRPr="00EB54CC">
        <w:rPr>
          <w:rFonts w:ascii="Garamond" w:hAnsi="Garamond"/>
          <w:sz w:val="21"/>
          <w:szCs w:val="21"/>
        </w:rPr>
        <w:t>/20</w:t>
      </w:r>
      <w:r w:rsidR="001F6760">
        <w:rPr>
          <w:rFonts w:ascii="Garamond" w:hAnsi="Garamond"/>
          <w:sz w:val="21"/>
          <w:szCs w:val="21"/>
        </w:rPr>
        <w:t>22</w:t>
      </w:r>
      <w:r w:rsidRPr="00EB54CC">
        <w:rPr>
          <w:rFonts w:ascii="Garamond" w:hAnsi="Garamond"/>
          <w:sz w:val="21"/>
          <w:szCs w:val="21"/>
        </w:rPr>
        <w:t xml:space="preserve"> Rektora WSGE z dnia </w:t>
      </w:r>
      <w:r w:rsidR="001F6760">
        <w:rPr>
          <w:rFonts w:ascii="Garamond" w:hAnsi="Garamond"/>
          <w:sz w:val="21"/>
          <w:szCs w:val="21"/>
        </w:rPr>
        <w:t xml:space="preserve">23 marca 2022 </w:t>
      </w:r>
      <w:r w:rsidRPr="00EB54CC">
        <w:rPr>
          <w:rFonts w:ascii="Garamond" w:hAnsi="Garamond"/>
          <w:sz w:val="21"/>
          <w:szCs w:val="21"/>
        </w:rPr>
        <w:t>r. (dalej: Polityką Bezpieczeństwa WSGE);</w:t>
      </w:r>
    </w:p>
    <w:p w14:paraId="06B246F7" w14:textId="77777777" w:rsidR="00D05FE3" w:rsidRPr="00EB54CC" w:rsidRDefault="00D05FE3" w:rsidP="00D05FE3">
      <w:pPr>
        <w:numPr>
          <w:ilvl w:val="0"/>
          <w:numId w:val="3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>że moje dane osobowe (tj. imię, nazwisko, adres e-mail, numer telefonu, data zakończenia lub przerwania studiów, kierunek studiów) będą wykorzystywane i przecho</w:t>
      </w:r>
      <w:bookmarkStart w:id="1" w:name="_GoBack"/>
      <w:bookmarkEnd w:id="1"/>
      <w:r w:rsidRPr="00EB54CC">
        <w:rPr>
          <w:rFonts w:ascii="Garamond" w:hAnsi="Garamond"/>
          <w:sz w:val="21"/>
          <w:szCs w:val="21"/>
        </w:rPr>
        <w:t>wywane tylko za moją zgodą (w oddzielnej bazie danych od danych niezbędnych do przebiegu studiów) oraz tylko dla celów marketingowych lub prowadzenia statystyk;</w:t>
      </w:r>
    </w:p>
    <w:p w14:paraId="0059304D" w14:textId="77777777" w:rsidR="00D05FE3" w:rsidRPr="00EB54CC" w:rsidRDefault="00D05FE3" w:rsidP="00D05FE3">
      <w:pPr>
        <w:numPr>
          <w:ilvl w:val="0"/>
          <w:numId w:val="3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>że moje dane osobowe nie będą podlegały profilowaniu, udostępnianiu osobom trzecim, państwu trzeciemu ani organizacji międzynarodowej bez zgody Studenta. Instytucje, mające dostęp do niniejszych danych osobowych posiadają umowy powierzenia z ADO lub zostały upoważnione</w:t>
      </w:r>
      <w:r w:rsidRPr="00EB54CC">
        <w:rPr>
          <w:rStyle w:val="Uwydatnienie"/>
          <w:rFonts w:ascii="Garamond" w:hAnsi="Garamond"/>
          <w:sz w:val="21"/>
          <w:szCs w:val="21"/>
        </w:rPr>
        <w:t xml:space="preserve"> z mocy prawa;</w:t>
      </w:r>
    </w:p>
    <w:p w14:paraId="789EA0C8" w14:textId="1FDB9148" w:rsidR="00D05FE3" w:rsidRPr="00EB54CC" w:rsidRDefault="00D05FE3" w:rsidP="00D05FE3">
      <w:pPr>
        <w:numPr>
          <w:ilvl w:val="0"/>
          <w:numId w:val="3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>że na terenie WSGE dla celów bezpieczeństwa zainstalowany jest monitorin</w:t>
      </w:r>
      <w:r w:rsidR="009016F5" w:rsidRPr="00EB54CC">
        <w:rPr>
          <w:rFonts w:ascii="Garamond" w:hAnsi="Garamond"/>
          <w:sz w:val="21"/>
          <w:szCs w:val="21"/>
        </w:rPr>
        <w:t>g – dane są obsługiwane zgodnie</w:t>
      </w:r>
      <w:r w:rsidR="009016F5" w:rsidRPr="00EB54CC">
        <w:rPr>
          <w:rFonts w:ascii="Garamond" w:hAnsi="Garamond"/>
          <w:sz w:val="21"/>
          <w:szCs w:val="21"/>
        </w:rPr>
        <w:br/>
      </w:r>
      <w:r w:rsidRPr="00EB54CC">
        <w:rPr>
          <w:rFonts w:ascii="Garamond" w:hAnsi="Garamond"/>
          <w:sz w:val="21"/>
          <w:szCs w:val="21"/>
        </w:rPr>
        <w:t xml:space="preserve">z </w:t>
      </w:r>
      <w:r w:rsidR="00B2198F">
        <w:rPr>
          <w:rFonts w:ascii="Garamond" w:hAnsi="Garamond"/>
          <w:sz w:val="21"/>
          <w:szCs w:val="21"/>
        </w:rPr>
        <w:t xml:space="preserve">Kodeksem Pracy oraz </w:t>
      </w:r>
      <w:r w:rsidRPr="00EB54CC">
        <w:rPr>
          <w:rFonts w:ascii="Garamond" w:hAnsi="Garamond"/>
          <w:sz w:val="21"/>
          <w:szCs w:val="21"/>
        </w:rPr>
        <w:t>Polityką Bezpieczeństwa WSGE i nie są profilowane;</w:t>
      </w:r>
    </w:p>
    <w:p w14:paraId="788B1C4E" w14:textId="77777777" w:rsidR="00D05FE3" w:rsidRPr="00EB54CC" w:rsidRDefault="00D05FE3" w:rsidP="00D05FE3">
      <w:pPr>
        <w:numPr>
          <w:ilvl w:val="0"/>
          <w:numId w:val="3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>przysługującego mi prawa żądania sprostowania, usunięcia i ograniczenia przetwarzania danych, a także możliwości wniesienia sprzeciwu wobec przetwarzania oraz prawa do przenoszenia danych oraz pisemnego cofnięcia niniejszej zgody w dowolnym czasie, co będzie skutkowało wypowiedzeniem przeze mnie umowy;</w:t>
      </w:r>
    </w:p>
    <w:p w14:paraId="0BC9CA1C" w14:textId="77777777" w:rsidR="00D05FE3" w:rsidRPr="00EB54CC" w:rsidRDefault="00D05FE3" w:rsidP="00D05FE3">
      <w:pPr>
        <w:numPr>
          <w:ilvl w:val="0"/>
          <w:numId w:val="34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lastRenderedPageBreak/>
        <w:t>przysługującego mi prawa złożenia skargi do Prezesa Urzędu Ochrony Danych Osobowych.</w:t>
      </w:r>
    </w:p>
    <w:p w14:paraId="575B4BB1" w14:textId="77777777" w:rsidR="00D05FE3" w:rsidRPr="00EB54CC" w:rsidRDefault="00D05FE3" w:rsidP="00D05FE3">
      <w:pPr>
        <w:jc w:val="both"/>
        <w:rPr>
          <w:rFonts w:ascii="Garamond" w:hAnsi="Garamond"/>
          <w:sz w:val="21"/>
          <w:szCs w:val="21"/>
        </w:rPr>
      </w:pPr>
    </w:p>
    <w:p w14:paraId="6473B5FE" w14:textId="77777777" w:rsidR="00D05FE3" w:rsidRPr="00EB54CC" w:rsidRDefault="00D05FE3" w:rsidP="00D05FE3">
      <w:pPr>
        <w:ind w:firstLine="567"/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>Wyrażam zgodę na przetwarzanie danych osobowych:</w:t>
      </w:r>
    </w:p>
    <w:p w14:paraId="4619B24E" w14:textId="77777777" w:rsidR="00D05FE3" w:rsidRPr="00EB54CC" w:rsidRDefault="00D05FE3" w:rsidP="00D05FE3">
      <w:pPr>
        <w:pStyle w:val="Akapitzlist"/>
        <w:numPr>
          <w:ilvl w:val="0"/>
          <w:numId w:val="33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 xml:space="preserve">dla celów postępowania kwalifikacyjnego i dokumentowania przebiegu studiów w WSGE </w:t>
      </w:r>
      <w:r w:rsidRPr="00EB54CC">
        <w:rPr>
          <w:rFonts w:ascii="Garamond" w:hAnsi="Garamond"/>
          <w:i/>
          <w:sz w:val="21"/>
          <w:szCs w:val="21"/>
        </w:rPr>
        <w:t>(obowiązkowe);</w:t>
      </w:r>
    </w:p>
    <w:p w14:paraId="62DA3CCA" w14:textId="77777777" w:rsidR="00D05FE3" w:rsidRPr="00EB54CC" w:rsidRDefault="00D05FE3" w:rsidP="00D05FE3">
      <w:pPr>
        <w:pStyle w:val="Akapitzlist"/>
        <w:numPr>
          <w:ilvl w:val="0"/>
          <w:numId w:val="33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>dla celów marketingowych, które obejmują informowanie o ofertach doty</w:t>
      </w:r>
      <w:r w:rsidR="009016F5" w:rsidRPr="00EB54CC">
        <w:rPr>
          <w:rFonts w:ascii="Garamond" w:hAnsi="Garamond"/>
          <w:sz w:val="21"/>
          <w:szCs w:val="21"/>
        </w:rPr>
        <w:t>czących działalności WSGE drogą</w:t>
      </w:r>
      <w:r w:rsidR="009016F5" w:rsidRPr="00EB54CC">
        <w:rPr>
          <w:rFonts w:ascii="Garamond" w:hAnsi="Garamond"/>
          <w:sz w:val="21"/>
          <w:szCs w:val="21"/>
        </w:rPr>
        <w:br/>
      </w:r>
      <w:r w:rsidRPr="00EB54CC">
        <w:rPr>
          <w:rFonts w:ascii="Garamond" w:hAnsi="Garamond"/>
          <w:sz w:val="21"/>
          <w:szCs w:val="21"/>
        </w:rPr>
        <w:t xml:space="preserve">e-mailową i telefoniczną przez czas nieokreślony, nieograniczony czasem trwania niniejszej umowy, do momentu mojej rezygnacji z subskrypcji (drogą e-mailową na adres </w:t>
      </w:r>
      <w:hyperlink r:id="rId8" w:history="1">
        <w:r w:rsidRPr="00EB54CC">
          <w:rPr>
            <w:rStyle w:val="Hipercze"/>
            <w:rFonts w:ascii="Garamond" w:hAnsi="Garamond"/>
            <w:sz w:val="21"/>
            <w:szCs w:val="21"/>
          </w:rPr>
          <w:t>b.zawadka@wsge.edu.pl</w:t>
        </w:r>
      </w:hyperlink>
      <w:r w:rsidRPr="00EB54CC">
        <w:rPr>
          <w:rFonts w:ascii="Garamond" w:hAnsi="Garamond"/>
          <w:sz w:val="21"/>
          <w:szCs w:val="21"/>
        </w:rPr>
        <w:t xml:space="preserve"> lub listowną);</w:t>
      </w:r>
    </w:p>
    <w:p w14:paraId="695B0525" w14:textId="047C062B" w:rsidR="00D05FE3" w:rsidRPr="00EB54CC" w:rsidRDefault="00D05FE3" w:rsidP="00D05FE3">
      <w:pPr>
        <w:pStyle w:val="Akapitzlist"/>
        <w:numPr>
          <w:ilvl w:val="0"/>
          <w:numId w:val="33"/>
        </w:numPr>
        <w:ind w:left="567" w:hanging="567"/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 xml:space="preserve">dla celów prowadzenia i publikowania anonimowych statystyk dotyczących działalności WSGE, śledzenia karier absolwentów i stypendystów przez czas nieokreślony, nieograniczony czasem trwania niniejszej umowy, do momentu mojej rezygnacji z udostępniania danych (drogą e-mailową na adres </w:t>
      </w:r>
      <w:r w:rsidR="009F2986">
        <w:t xml:space="preserve"> </w:t>
      </w:r>
      <w:hyperlink r:id="rId9" w:history="1">
        <w:r w:rsidR="009F2986" w:rsidRPr="00BF1777">
          <w:rPr>
            <w:rStyle w:val="Hipercze"/>
            <w:rFonts w:ascii="Garamond" w:hAnsi="Garamond" w:cs="Arial"/>
            <w:sz w:val="21"/>
            <w:szCs w:val="21"/>
            <w:shd w:val="clear" w:color="auto" w:fill="FFFFFF"/>
          </w:rPr>
          <w:t>m.such-pyrgiel@wsge.edu.pl</w:t>
        </w:r>
        <w:r w:rsidR="009F2986" w:rsidRPr="00BF1777">
          <w:rPr>
            <w:rStyle w:val="Hipercze"/>
            <w:rFonts w:ascii="Arial" w:hAnsi="Arial" w:cs="Arial"/>
            <w:sz w:val="23"/>
            <w:szCs w:val="23"/>
            <w:shd w:val="clear" w:color="auto" w:fill="FFFFFF"/>
          </w:rPr>
          <w:t> </w:t>
        </w:r>
      </w:hyperlink>
      <w:r w:rsidR="009F2986" w:rsidRPr="00EB54CC">
        <w:rPr>
          <w:rFonts w:ascii="Garamond" w:hAnsi="Garamond"/>
          <w:sz w:val="21"/>
          <w:szCs w:val="21"/>
        </w:rPr>
        <w:t xml:space="preserve"> </w:t>
      </w:r>
      <w:r w:rsidRPr="00EB54CC">
        <w:rPr>
          <w:rFonts w:ascii="Garamond" w:hAnsi="Garamond"/>
          <w:sz w:val="21"/>
          <w:szCs w:val="21"/>
        </w:rPr>
        <w:t>lub listowną).</w:t>
      </w:r>
    </w:p>
    <w:p w14:paraId="63E14EA1" w14:textId="77777777" w:rsidR="00D05FE3" w:rsidRPr="00EB54CC" w:rsidRDefault="00D05FE3" w:rsidP="00D05FE3">
      <w:pPr>
        <w:pStyle w:val="Tekstpodstawowy"/>
        <w:rPr>
          <w:b w:val="0"/>
          <w:bCs w:val="0"/>
          <w:color w:val="FF0000"/>
          <w:sz w:val="21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D05FE3" w:rsidRPr="00EB54CC" w14:paraId="6DD7C1DE" w14:textId="77777777" w:rsidTr="00D05FE3">
        <w:trPr>
          <w:jc w:val="center"/>
        </w:trPr>
        <w:tc>
          <w:tcPr>
            <w:tcW w:w="10061" w:type="dxa"/>
          </w:tcPr>
          <w:p w14:paraId="55926FCC" w14:textId="77777777" w:rsidR="00D05FE3" w:rsidRPr="00EB54CC" w:rsidRDefault="00D05FE3" w:rsidP="00D05FE3">
            <w:pPr>
              <w:pStyle w:val="Tekstpodstawowy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OŚWIADCZENIE O ZAPOZNANIU SIĘ Z REGULAMINEM STUDIÓW</w:t>
            </w:r>
          </w:p>
        </w:tc>
      </w:tr>
    </w:tbl>
    <w:p w14:paraId="09355CE9" w14:textId="77777777" w:rsidR="00D05FE3" w:rsidRPr="00EB54CC" w:rsidRDefault="00D05FE3" w:rsidP="00D05FE3">
      <w:pPr>
        <w:pStyle w:val="Tekstpodstawowy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sz w:val="21"/>
          <w:szCs w:val="21"/>
        </w:rPr>
        <w:t>Oświadczam, że znane mi są warunki Regulaminu studiów i akceptuje warunki w nim zawarte.</w:t>
      </w:r>
    </w:p>
    <w:p w14:paraId="5F3A027A" w14:textId="77777777" w:rsidR="00594116" w:rsidRPr="00EB54CC" w:rsidRDefault="00594116" w:rsidP="00594116">
      <w:pPr>
        <w:pStyle w:val="Tekstpodstawowy"/>
        <w:rPr>
          <w:b w:val="0"/>
          <w:bCs w:val="0"/>
          <w:color w:val="FF0000"/>
          <w:sz w:val="21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594116" w:rsidRPr="00EB54CC" w14:paraId="2BF2315E" w14:textId="77777777" w:rsidTr="002D266F">
        <w:trPr>
          <w:jc w:val="center"/>
        </w:trPr>
        <w:tc>
          <w:tcPr>
            <w:tcW w:w="10061" w:type="dxa"/>
          </w:tcPr>
          <w:p w14:paraId="4F7DE620" w14:textId="48F1D9F1" w:rsidR="00594116" w:rsidRPr="00EB54CC" w:rsidRDefault="00594116" w:rsidP="00594116">
            <w:pPr>
              <w:pStyle w:val="Tekstpodstawowy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EB54CC">
              <w:rPr>
                <w:rFonts w:ascii="Garamond" w:hAnsi="Garamond"/>
                <w:sz w:val="22"/>
                <w:szCs w:val="22"/>
              </w:rPr>
              <w:t>OŚWIADCZENI</w:t>
            </w:r>
            <w:r w:rsidR="009D0968">
              <w:rPr>
                <w:rFonts w:ascii="Garamond" w:hAnsi="Garamond"/>
                <w:sz w:val="22"/>
                <w:szCs w:val="22"/>
              </w:rPr>
              <w:t>E O WYRAŻENIU ZGODY NA PODPISAN</w:t>
            </w:r>
            <w:r w:rsidRPr="00EB54CC">
              <w:rPr>
                <w:rFonts w:ascii="Garamond" w:hAnsi="Garamond"/>
                <w:sz w:val="22"/>
                <w:szCs w:val="22"/>
              </w:rPr>
              <w:t>I</w:t>
            </w:r>
            <w:r w:rsidR="009D0968">
              <w:rPr>
                <w:rFonts w:ascii="Garamond" w:hAnsi="Garamond"/>
                <w:sz w:val="22"/>
                <w:szCs w:val="22"/>
              </w:rPr>
              <w:t>E</w:t>
            </w:r>
            <w:r w:rsidRPr="00EB54CC">
              <w:rPr>
                <w:rFonts w:ascii="Garamond" w:hAnsi="Garamond"/>
                <w:sz w:val="22"/>
                <w:szCs w:val="22"/>
              </w:rPr>
              <w:t xml:space="preserve"> UMOWY</w:t>
            </w:r>
          </w:p>
        </w:tc>
      </w:tr>
    </w:tbl>
    <w:p w14:paraId="055CB187" w14:textId="77777777" w:rsidR="00594116" w:rsidRPr="00EB54CC" w:rsidRDefault="00594116" w:rsidP="00594116">
      <w:pPr>
        <w:tabs>
          <w:tab w:val="left" w:pos="1134"/>
        </w:tabs>
        <w:spacing w:line="264" w:lineRule="auto"/>
        <w:jc w:val="center"/>
        <w:rPr>
          <w:rFonts w:ascii="Garamond" w:hAnsi="Garamond" w:cs="Garamond"/>
          <w:b/>
          <w:i/>
          <w:sz w:val="21"/>
          <w:szCs w:val="21"/>
        </w:rPr>
      </w:pPr>
      <w:r w:rsidRPr="00EB54CC">
        <w:rPr>
          <w:rFonts w:ascii="Garamond" w:hAnsi="Garamond"/>
          <w:b/>
          <w:i/>
          <w:sz w:val="21"/>
          <w:szCs w:val="21"/>
        </w:rPr>
        <w:t xml:space="preserve">Oświadczam, że </w:t>
      </w:r>
      <w:r w:rsidRPr="00EB54CC">
        <w:rPr>
          <w:rFonts w:ascii="Garamond" w:hAnsi="Garamond" w:cs="Garamond"/>
          <w:b/>
          <w:i/>
          <w:sz w:val="21"/>
          <w:szCs w:val="21"/>
        </w:rPr>
        <w:t>wyrażam zgodę na podpisanie Umowy Uczelnia-Student po uzyskaniu wpisu na listę studentów.</w:t>
      </w:r>
    </w:p>
    <w:p w14:paraId="50133B5E" w14:textId="77777777" w:rsidR="00594116" w:rsidRPr="00EB54CC" w:rsidRDefault="00594116" w:rsidP="00D05FE3">
      <w:pPr>
        <w:pStyle w:val="Tekstpodstawowy"/>
        <w:rPr>
          <w:rFonts w:ascii="Garamond" w:hAnsi="Garamond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D05FE3" w:rsidRPr="00EB54CC" w14:paraId="0C8DA586" w14:textId="77777777" w:rsidTr="00D05FE3">
        <w:trPr>
          <w:jc w:val="center"/>
        </w:trPr>
        <w:tc>
          <w:tcPr>
            <w:tcW w:w="9921" w:type="dxa"/>
          </w:tcPr>
          <w:p w14:paraId="0CD96F40" w14:textId="77777777" w:rsidR="00D05FE3" w:rsidRPr="00EB54CC" w:rsidRDefault="00D05FE3" w:rsidP="00D05FE3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EB54CC">
              <w:rPr>
                <w:rFonts w:ascii="Garamond" w:hAnsi="Garamond"/>
                <w:b/>
                <w:bCs/>
                <w:iCs/>
                <w:sz w:val="22"/>
                <w:szCs w:val="22"/>
              </w:rPr>
              <w:t>AKT ŚLUBOWANIA</w:t>
            </w:r>
          </w:p>
        </w:tc>
      </w:tr>
    </w:tbl>
    <w:p w14:paraId="3113ACCB" w14:textId="77777777" w:rsidR="00D05FE3" w:rsidRPr="00EB54CC" w:rsidRDefault="00D05FE3" w:rsidP="00D05FE3">
      <w:pPr>
        <w:pStyle w:val="Nagwek"/>
        <w:tabs>
          <w:tab w:val="clear" w:pos="4536"/>
          <w:tab w:val="clear" w:pos="9072"/>
        </w:tabs>
        <w:jc w:val="both"/>
        <w:rPr>
          <w:rFonts w:ascii="Garamond" w:hAnsi="Garamond"/>
          <w:sz w:val="21"/>
          <w:szCs w:val="21"/>
        </w:rPr>
      </w:pPr>
      <w:r w:rsidRPr="00EB54CC">
        <w:rPr>
          <w:rFonts w:ascii="Garamond" w:hAnsi="Garamond"/>
          <w:b/>
          <w:i/>
          <w:sz w:val="21"/>
          <w:szCs w:val="21"/>
        </w:rPr>
        <w:t xml:space="preserve">Ślubuję uroczyście, że będę wytrwale dążyć do zdobywania wiedzy i rozwoju własnej osobowości, szanować prawa i obyczaje akademickie oraz całym swoim postępowaniem dbać o honor i godność studenta Wyższej Szkoły Gospodarki </w:t>
      </w:r>
      <w:proofErr w:type="spellStart"/>
      <w:r w:rsidRPr="00EB54CC">
        <w:rPr>
          <w:rFonts w:ascii="Garamond" w:hAnsi="Garamond"/>
          <w:b/>
          <w:i/>
          <w:sz w:val="21"/>
          <w:szCs w:val="21"/>
        </w:rPr>
        <w:t>Euroregionalnej</w:t>
      </w:r>
      <w:proofErr w:type="spellEnd"/>
      <w:r w:rsidRPr="00EB54CC">
        <w:rPr>
          <w:rFonts w:ascii="Garamond" w:hAnsi="Garamond"/>
          <w:b/>
          <w:i/>
          <w:sz w:val="21"/>
          <w:szCs w:val="21"/>
        </w:rPr>
        <w:t xml:space="preserve"> im. </w:t>
      </w:r>
      <w:proofErr w:type="spellStart"/>
      <w:r w:rsidRPr="00EB54CC">
        <w:rPr>
          <w:rFonts w:ascii="Garamond" w:hAnsi="Garamond"/>
          <w:b/>
          <w:i/>
          <w:sz w:val="21"/>
          <w:szCs w:val="21"/>
        </w:rPr>
        <w:t>Alcide</w:t>
      </w:r>
      <w:proofErr w:type="spellEnd"/>
      <w:r w:rsidRPr="00EB54CC">
        <w:rPr>
          <w:rFonts w:ascii="Garamond" w:hAnsi="Garamond"/>
          <w:b/>
          <w:i/>
          <w:sz w:val="21"/>
          <w:szCs w:val="21"/>
        </w:rPr>
        <w:t xml:space="preserve"> De Gasperi  z siedzibą w Józefowie</w:t>
      </w:r>
      <w:r w:rsidRPr="00EB54CC">
        <w:rPr>
          <w:rFonts w:ascii="Garamond" w:hAnsi="Garamond"/>
          <w:b/>
          <w:sz w:val="21"/>
          <w:szCs w:val="21"/>
        </w:rPr>
        <w:t>.</w:t>
      </w:r>
      <w:r w:rsidRPr="00EB54CC">
        <w:rPr>
          <w:rFonts w:ascii="Garamond" w:hAnsi="Garamond"/>
          <w:sz w:val="21"/>
          <w:szCs w:val="21"/>
        </w:rPr>
        <w:t xml:space="preserve"> </w:t>
      </w:r>
    </w:p>
    <w:p w14:paraId="5AD8BA8A" w14:textId="77777777" w:rsidR="00D05FE3" w:rsidRPr="00EB54CC" w:rsidRDefault="00D05FE3" w:rsidP="00D05FE3">
      <w:pPr>
        <w:spacing w:line="360" w:lineRule="auto"/>
        <w:rPr>
          <w:rFonts w:ascii="Garamond" w:hAnsi="Garamond"/>
          <w:sz w:val="22"/>
          <w:szCs w:val="22"/>
        </w:rPr>
      </w:pPr>
    </w:p>
    <w:p w14:paraId="47793552" w14:textId="77777777" w:rsidR="00D05FE3" w:rsidRPr="00EB54CC" w:rsidRDefault="00D05FE3" w:rsidP="00D05FE3">
      <w:pPr>
        <w:jc w:val="both"/>
        <w:rPr>
          <w:rFonts w:ascii="Garamond" w:hAnsi="Garamond"/>
          <w:b/>
          <w:szCs w:val="22"/>
        </w:rPr>
      </w:pPr>
      <w:r w:rsidRPr="00EB54CC">
        <w:rPr>
          <w:rFonts w:ascii="Garamond" w:hAnsi="Garamond"/>
          <w:b/>
          <w:szCs w:val="22"/>
        </w:rPr>
        <w:t>Potwierdzam, że przedłożyłem/-a wskazane powyżej dokume</w:t>
      </w:r>
      <w:r w:rsidR="004467E8" w:rsidRPr="00EB54CC">
        <w:rPr>
          <w:rFonts w:ascii="Garamond" w:hAnsi="Garamond"/>
          <w:b/>
          <w:szCs w:val="22"/>
        </w:rPr>
        <w:t>nty, a także zapoznałem/-</w:t>
      </w:r>
      <w:proofErr w:type="spellStart"/>
      <w:r w:rsidR="004467E8" w:rsidRPr="00EB54CC">
        <w:rPr>
          <w:rFonts w:ascii="Garamond" w:hAnsi="Garamond"/>
          <w:b/>
          <w:szCs w:val="22"/>
        </w:rPr>
        <w:t>am</w:t>
      </w:r>
      <w:proofErr w:type="spellEnd"/>
      <w:r w:rsidR="004467E8" w:rsidRPr="00EB54CC">
        <w:rPr>
          <w:rFonts w:ascii="Garamond" w:hAnsi="Garamond"/>
          <w:b/>
          <w:szCs w:val="22"/>
        </w:rPr>
        <w:t xml:space="preserve"> się </w:t>
      </w:r>
      <w:r w:rsidRPr="00EB54CC">
        <w:rPr>
          <w:rFonts w:ascii="Garamond" w:hAnsi="Garamond"/>
          <w:b/>
          <w:szCs w:val="22"/>
        </w:rPr>
        <w:t>z treścią i akceptuję warunki Oświadczenia o wyrażeniu zgody na przetwarzanie danych osobowych</w:t>
      </w:r>
      <w:r w:rsidR="009016F5" w:rsidRPr="00EB54CC">
        <w:rPr>
          <w:rFonts w:ascii="Garamond" w:hAnsi="Garamond"/>
          <w:b/>
          <w:szCs w:val="22"/>
        </w:rPr>
        <w:t>, Oświadczenia o zapoznaniu się</w:t>
      </w:r>
      <w:r w:rsidR="009016F5" w:rsidRPr="00EB54CC">
        <w:rPr>
          <w:rFonts w:ascii="Garamond" w:hAnsi="Garamond"/>
          <w:b/>
          <w:szCs w:val="22"/>
        </w:rPr>
        <w:br/>
      </w:r>
      <w:r w:rsidRPr="00EB54CC">
        <w:rPr>
          <w:rFonts w:ascii="Garamond" w:hAnsi="Garamond"/>
          <w:b/>
          <w:szCs w:val="22"/>
        </w:rPr>
        <w:t>z Regulaminem studiów</w:t>
      </w:r>
      <w:r w:rsidR="00594116" w:rsidRPr="00EB54CC">
        <w:rPr>
          <w:rFonts w:ascii="Garamond" w:hAnsi="Garamond"/>
          <w:b/>
          <w:szCs w:val="22"/>
        </w:rPr>
        <w:t>, Oświadczenia o wyrażeniu zgody na podpisanie umowy</w:t>
      </w:r>
      <w:r w:rsidRPr="00EB54CC">
        <w:rPr>
          <w:rFonts w:ascii="Garamond" w:hAnsi="Garamond"/>
          <w:b/>
          <w:szCs w:val="22"/>
        </w:rPr>
        <w:t xml:space="preserve"> oraz Aktu ślubowania.</w:t>
      </w:r>
    </w:p>
    <w:p w14:paraId="0FFF67EE" w14:textId="77777777" w:rsidR="00D05FE3" w:rsidRPr="00EB54CC" w:rsidRDefault="00D05FE3" w:rsidP="00D05FE3">
      <w:pPr>
        <w:jc w:val="both"/>
        <w:rPr>
          <w:rFonts w:ascii="Garamond" w:hAnsi="Garamond"/>
          <w:b/>
          <w:szCs w:val="22"/>
        </w:rPr>
      </w:pPr>
      <w:r w:rsidRPr="00EB54CC">
        <w:rPr>
          <w:rFonts w:ascii="Garamond" w:hAnsi="Garamond"/>
          <w:b/>
          <w:szCs w:val="22"/>
        </w:rPr>
        <w:t>Jestem świadomy/-a odpowiedzialności karnej z art. 233 Kodeksu Karnego za podawanie nieprawdziwych danych.</w:t>
      </w:r>
    </w:p>
    <w:p w14:paraId="5442C078" w14:textId="77777777" w:rsidR="00D05FE3" w:rsidRPr="00EB54CC" w:rsidRDefault="00D05FE3" w:rsidP="00D05FE3">
      <w:pPr>
        <w:spacing w:line="360" w:lineRule="auto"/>
        <w:ind w:left="4253"/>
        <w:jc w:val="center"/>
        <w:rPr>
          <w:rFonts w:ascii="Garamond" w:hAnsi="Garamond"/>
          <w:i/>
          <w:iCs/>
          <w:sz w:val="22"/>
          <w:szCs w:val="22"/>
        </w:rPr>
      </w:pPr>
    </w:p>
    <w:p w14:paraId="1FDE9F7A" w14:textId="77777777" w:rsidR="00D05FE3" w:rsidRPr="00EB54CC" w:rsidRDefault="00D05FE3" w:rsidP="00D05FE3">
      <w:pPr>
        <w:spacing w:line="360" w:lineRule="auto"/>
        <w:ind w:left="4253"/>
        <w:jc w:val="center"/>
        <w:rPr>
          <w:rFonts w:ascii="Garamond" w:hAnsi="Garamond"/>
          <w:i/>
          <w:iCs/>
          <w:sz w:val="22"/>
          <w:szCs w:val="22"/>
        </w:rPr>
      </w:pPr>
      <w:r w:rsidRPr="00EB54CC">
        <w:rPr>
          <w:rFonts w:ascii="Garamond" w:hAnsi="Garamond"/>
          <w:i/>
          <w:iCs/>
          <w:sz w:val="22"/>
          <w:szCs w:val="22"/>
        </w:rPr>
        <w:t>Józefów, dn. ....................................</w:t>
      </w:r>
    </w:p>
    <w:p w14:paraId="3A98C3AB" w14:textId="77777777" w:rsidR="00D05FE3" w:rsidRPr="00EB54CC" w:rsidRDefault="00D05FE3" w:rsidP="00D05FE3">
      <w:pPr>
        <w:numPr>
          <w:ilvl w:val="0"/>
          <w:numId w:val="32"/>
        </w:numPr>
        <w:tabs>
          <w:tab w:val="clear" w:pos="6770"/>
        </w:tabs>
        <w:ind w:left="4253" w:firstLine="0"/>
        <w:jc w:val="center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.................................................................</w:t>
      </w:r>
    </w:p>
    <w:p w14:paraId="11974161" w14:textId="77777777" w:rsidR="00D05FE3" w:rsidRPr="00EB54CC" w:rsidRDefault="00D05FE3" w:rsidP="00D05FE3">
      <w:pPr>
        <w:ind w:left="6237"/>
        <w:rPr>
          <w:rFonts w:ascii="Garamond" w:hAnsi="Garamond"/>
          <w:b/>
          <w:bCs/>
          <w:i/>
          <w:iCs/>
          <w:sz w:val="22"/>
        </w:rPr>
      </w:pPr>
      <w:r w:rsidRPr="00EB54CC">
        <w:rPr>
          <w:rFonts w:ascii="Garamond" w:hAnsi="Garamond"/>
          <w:sz w:val="22"/>
          <w:szCs w:val="22"/>
        </w:rPr>
        <w:t>(c</w:t>
      </w:r>
      <w:r w:rsidRPr="00EB54CC">
        <w:rPr>
          <w:rFonts w:ascii="Garamond" w:hAnsi="Garamond"/>
          <w:i/>
          <w:iCs/>
          <w:sz w:val="22"/>
          <w:szCs w:val="22"/>
        </w:rPr>
        <w:t>zytelny podpis kandydata)</w:t>
      </w:r>
    </w:p>
    <w:p w14:paraId="72B3D9F0" w14:textId="77777777" w:rsidR="00D05FE3" w:rsidRPr="00EB54CC" w:rsidRDefault="00D05FE3" w:rsidP="00D05FE3">
      <w:pPr>
        <w:rPr>
          <w:i/>
          <w:iCs/>
          <w:sz w:val="16"/>
        </w:rPr>
      </w:pPr>
    </w:p>
    <w:p w14:paraId="78BCB2C3" w14:textId="77777777" w:rsidR="00D05FE3" w:rsidRPr="00EB54CC" w:rsidRDefault="00D05FE3" w:rsidP="00D05FE3">
      <w:pPr>
        <w:rPr>
          <w:i/>
          <w:iCs/>
          <w:sz w:val="16"/>
        </w:rPr>
      </w:pPr>
    </w:p>
    <w:p w14:paraId="7A22D64D" w14:textId="77777777" w:rsidR="00D05FE3" w:rsidRPr="00EB54CC" w:rsidRDefault="00D05FE3" w:rsidP="00D05FE3">
      <w:pPr>
        <w:rPr>
          <w:i/>
          <w:iCs/>
          <w:sz w:val="22"/>
        </w:rPr>
      </w:pPr>
      <w:r w:rsidRPr="00EB54CC">
        <w:rPr>
          <w:i/>
          <w:iCs/>
          <w:sz w:val="22"/>
        </w:rPr>
        <w:t>-------------------------------------------------------------------------------------------------------------------------------------</w:t>
      </w:r>
    </w:p>
    <w:p w14:paraId="258444BB" w14:textId="77777777" w:rsidR="00D05FE3" w:rsidRPr="00EB54CC" w:rsidRDefault="00D05FE3" w:rsidP="00D05FE3">
      <w:pPr>
        <w:rPr>
          <w:i/>
          <w:iCs/>
          <w:sz w:val="16"/>
        </w:rPr>
      </w:pPr>
    </w:p>
    <w:p w14:paraId="5E4D7E0B" w14:textId="77777777" w:rsidR="00D05FE3" w:rsidRPr="00EB54CC" w:rsidRDefault="00D05FE3" w:rsidP="00D05FE3">
      <w:pPr>
        <w:pStyle w:val="NormalnyWeb"/>
        <w:spacing w:before="0" w:beforeAutospacing="0" w:after="0" w:afterAutospacing="0"/>
        <w:rPr>
          <w:rFonts w:ascii="Garamond" w:hAnsi="Garamond"/>
          <w:b/>
          <w:bCs/>
          <w:sz w:val="22"/>
          <w:szCs w:val="22"/>
        </w:rPr>
      </w:pPr>
      <w:r w:rsidRPr="00EB54CC">
        <w:rPr>
          <w:rFonts w:ascii="Garamond" w:hAnsi="Garamond"/>
          <w:b/>
          <w:bCs/>
          <w:sz w:val="22"/>
          <w:szCs w:val="22"/>
        </w:rPr>
        <w:t>O Uczelni dowiedziałem/-</w:t>
      </w:r>
      <w:proofErr w:type="spellStart"/>
      <w:r w:rsidRPr="00EB54CC">
        <w:rPr>
          <w:rFonts w:ascii="Garamond" w:hAnsi="Garamond"/>
          <w:b/>
          <w:bCs/>
          <w:sz w:val="22"/>
          <w:szCs w:val="22"/>
        </w:rPr>
        <w:t>am</w:t>
      </w:r>
      <w:proofErr w:type="spellEnd"/>
      <w:r w:rsidRPr="00EB54CC">
        <w:rPr>
          <w:rFonts w:ascii="Garamond" w:hAnsi="Garamond"/>
          <w:b/>
          <w:bCs/>
          <w:sz w:val="22"/>
          <w:szCs w:val="22"/>
        </w:rPr>
        <w:t xml:space="preserve"> się:</w:t>
      </w:r>
      <w:r w:rsidRPr="00EB54CC">
        <w:rPr>
          <w:rFonts w:ascii="Garamond" w:hAnsi="Garamond"/>
          <w:b/>
          <w:bCs/>
          <w:i/>
          <w:sz w:val="22"/>
          <w:szCs w:val="22"/>
        </w:rPr>
        <w:t>*</w:t>
      </w:r>
    </w:p>
    <w:p w14:paraId="5DE94A1B" w14:textId="77777777" w:rsidR="00D05FE3" w:rsidRPr="00EB54CC" w:rsidRDefault="00D05FE3" w:rsidP="00D05FE3">
      <w:pPr>
        <w:pStyle w:val="Normalny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b/>
          <w:sz w:val="22"/>
          <w:szCs w:val="22"/>
        </w:rPr>
        <w:t xml:space="preserve">□ </w:t>
      </w:r>
      <w:r w:rsidRPr="00EB54CC">
        <w:rPr>
          <w:rFonts w:ascii="Garamond" w:hAnsi="Garamond"/>
          <w:sz w:val="22"/>
          <w:szCs w:val="22"/>
        </w:rPr>
        <w:t>z reklamy w prasie</w:t>
      </w:r>
      <w:r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b/>
          <w:sz w:val="22"/>
          <w:szCs w:val="22"/>
        </w:rPr>
        <w:t xml:space="preserve">□ </w:t>
      </w:r>
      <w:r w:rsidRPr="00EB54CC">
        <w:rPr>
          <w:rFonts w:ascii="Garamond" w:hAnsi="Garamond"/>
          <w:sz w:val="22"/>
          <w:szCs w:val="22"/>
        </w:rPr>
        <w:t>z prezentacji uczelni</w:t>
      </w:r>
      <w:r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b/>
          <w:sz w:val="22"/>
          <w:szCs w:val="22"/>
        </w:rPr>
        <w:t xml:space="preserve">□ </w:t>
      </w:r>
      <w:r w:rsidRPr="00EB54CC">
        <w:rPr>
          <w:rFonts w:ascii="Garamond" w:hAnsi="Garamond"/>
          <w:sz w:val="22"/>
          <w:szCs w:val="22"/>
        </w:rPr>
        <w:t>z ulotki</w:t>
      </w:r>
      <w:r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b/>
          <w:sz w:val="22"/>
          <w:szCs w:val="22"/>
        </w:rPr>
        <w:t xml:space="preserve">□ </w:t>
      </w:r>
      <w:r w:rsidRPr="00EB54CC">
        <w:rPr>
          <w:rFonts w:ascii="Garamond" w:hAnsi="Garamond"/>
          <w:sz w:val="22"/>
          <w:szCs w:val="22"/>
        </w:rPr>
        <w:t>z plakatów</w:t>
      </w:r>
    </w:p>
    <w:p w14:paraId="59CCCD0B" w14:textId="77777777" w:rsidR="00D05FE3" w:rsidRPr="00EB54CC" w:rsidRDefault="00D05FE3" w:rsidP="00D05FE3">
      <w:pPr>
        <w:pStyle w:val="Normalny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b/>
          <w:sz w:val="22"/>
          <w:szCs w:val="22"/>
        </w:rPr>
        <w:t xml:space="preserve">□ </w:t>
      </w:r>
      <w:r w:rsidRPr="00EB54CC">
        <w:rPr>
          <w:rFonts w:ascii="Garamond" w:hAnsi="Garamond"/>
          <w:sz w:val="22"/>
          <w:szCs w:val="22"/>
        </w:rPr>
        <w:t>z bilbordów</w:t>
      </w:r>
      <w:r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b/>
          <w:sz w:val="22"/>
          <w:szCs w:val="22"/>
        </w:rPr>
        <w:t xml:space="preserve">□ </w:t>
      </w:r>
      <w:r w:rsidRPr="00EB54CC">
        <w:rPr>
          <w:rFonts w:ascii="Garamond" w:hAnsi="Garamond"/>
          <w:sz w:val="22"/>
          <w:szCs w:val="22"/>
        </w:rPr>
        <w:t>przy okazji konkursu</w:t>
      </w:r>
      <w:r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sz w:val="22"/>
          <w:szCs w:val="22"/>
        </w:rPr>
        <w:tab/>
      </w:r>
      <w:r w:rsidRPr="00EB54CC">
        <w:rPr>
          <w:rFonts w:ascii="Garamond" w:hAnsi="Garamond"/>
          <w:b/>
          <w:sz w:val="22"/>
          <w:szCs w:val="22"/>
        </w:rPr>
        <w:t xml:space="preserve">□ </w:t>
      </w:r>
      <w:r w:rsidRPr="00EB54CC">
        <w:rPr>
          <w:rFonts w:ascii="Garamond" w:hAnsi="Garamond"/>
          <w:sz w:val="22"/>
          <w:szCs w:val="22"/>
        </w:rPr>
        <w:t xml:space="preserve">z Internetu </w:t>
      </w:r>
      <w:r w:rsidRPr="00EB54CC">
        <w:rPr>
          <w:rFonts w:ascii="Garamond" w:hAnsi="Garamond"/>
          <w:b/>
          <w:sz w:val="22"/>
          <w:szCs w:val="22"/>
        </w:rPr>
        <w:t xml:space="preserve">                 </w:t>
      </w:r>
      <w:r w:rsidRPr="00EB54CC">
        <w:rPr>
          <w:rFonts w:ascii="Garamond" w:hAnsi="Garamond"/>
          <w:b/>
          <w:sz w:val="22"/>
          <w:szCs w:val="22"/>
        </w:rPr>
        <w:tab/>
        <w:t xml:space="preserve">□ </w:t>
      </w:r>
      <w:r w:rsidRPr="00EB54CC">
        <w:rPr>
          <w:rFonts w:ascii="Garamond" w:hAnsi="Garamond"/>
          <w:sz w:val="22"/>
          <w:szCs w:val="22"/>
        </w:rPr>
        <w:t>od nauczyciela</w:t>
      </w:r>
    </w:p>
    <w:p w14:paraId="20E2F3AB" w14:textId="77777777" w:rsidR="00D05FE3" w:rsidRPr="00EB54CC" w:rsidRDefault="00D05FE3" w:rsidP="00D05FE3">
      <w:pPr>
        <w:pStyle w:val="Normalny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 w:rsidRPr="00EB54CC">
        <w:rPr>
          <w:rFonts w:ascii="Garamond" w:hAnsi="Garamond"/>
          <w:b/>
          <w:sz w:val="22"/>
          <w:szCs w:val="22"/>
        </w:rPr>
        <w:t xml:space="preserve">□ </w:t>
      </w:r>
      <w:r w:rsidRPr="00EB54CC">
        <w:rPr>
          <w:rFonts w:ascii="Garamond" w:hAnsi="Garamond"/>
          <w:sz w:val="22"/>
          <w:szCs w:val="22"/>
        </w:rPr>
        <w:t>od kolegi/koleżanki</w:t>
      </w:r>
      <w:r w:rsidRPr="00EB54CC">
        <w:rPr>
          <w:rFonts w:ascii="Garamond" w:hAnsi="Garamond"/>
          <w:b/>
          <w:sz w:val="22"/>
          <w:szCs w:val="22"/>
        </w:rPr>
        <w:tab/>
        <w:t xml:space="preserve">□ </w:t>
      </w:r>
      <w:r w:rsidRPr="00EB54CC">
        <w:rPr>
          <w:rFonts w:ascii="Garamond" w:hAnsi="Garamond"/>
          <w:sz w:val="22"/>
          <w:szCs w:val="22"/>
        </w:rPr>
        <w:t>od studenta WSGE</w:t>
      </w:r>
      <w:r w:rsidRPr="00EB54CC">
        <w:rPr>
          <w:rFonts w:ascii="Garamond" w:hAnsi="Garamond"/>
          <w:b/>
          <w:sz w:val="22"/>
          <w:szCs w:val="22"/>
        </w:rPr>
        <w:t xml:space="preserve"> </w:t>
      </w:r>
      <w:r w:rsidRPr="00EB54CC">
        <w:rPr>
          <w:rFonts w:ascii="Garamond" w:hAnsi="Garamond"/>
          <w:b/>
          <w:sz w:val="22"/>
          <w:szCs w:val="22"/>
        </w:rPr>
        <w:tab/>
      </w:r>
      <w:r w:rsidRPr="00EB54CC">
        <w:rPr>
          <w:rFonts w:ascii="Garamond" w:hAnsi="Garamond"/>
          <w:b/>
          <w:sz w:val="22"/>
          <w:szCs w:val="22"/>
        </w:rPr>
        <w:tab/>
        <w:t xml:space="preserve">□ </w:t>
      </w:r>
      <w:r w:rsidRPr="00EB54CC">
        <w:rPr>
          <w:rFonts w:ascii="Garamond" w:hAnsi="Garamond"/>
          <w:sz w:val="22"/>
          <w:szCs w:val="22"/>
        </w:rPr>
        <w:t xml:space="preserve">z innego źródła </w:t>
      </w:r>
      <w:r w:rsidRPr="00EB54CC">
        <w:rPr>
          <w:rFonts w:ascii="Garamond" w:hAnsi="Garamond"/>
          <w:i/>
          <w:sz w:val="22"/>
          <w:szCs w:val="22"/>
        </w:rPr>
        <w:t>(proszę podać z jakiego) …………….</w:t>
      </w:r>
    </w:p>
    <w:p w14:paraId="3DAAA457" w14:textId="77777777" w:rsidR="00D05FE3" w:rsidRPr="00EB54CC" w:rsidRDefault="00D05FE3" w:rsidP="00D05FE3">
      <w:pPr>
        <w:rPr>
          <w:rFonts w:ascii="Garamond" w:hAnsi="Garamond"/>
          <w:i/>
          <w:iCs/>
          <w:sz w:val="22"/>
          <w:szCs w:val="22"/>
        </w:rPr>
      </w:pPr>
    </w:p>
    <w:p w14:paraId="566F6071" w14:textId="77777777" w:rsidR="00D05FE3" w:rsidRPr="00EB54CC" w:rsidRDefault="00D05FE3" w:rsidP="00D05FE3">
      <w:pPr>
        <w:rPr>
          <w:rFonts w:ascii="Garamond" w:hAnsi="Garamond"/>
          <w:i/>
          <w:iCs/>
          <w:sz w:val="22"/>
          <w:szCs w:val="22"/>
        </w:rPr>
      </w:pPr>
    </w:p>
    <w:p w14:paraId="09D3A9CB" w14:textId="77777777" w:rsidR="00D05FE3" w:rsidRPr="00EB54CC" w:rsidRDefault="00D05FE3" w:rsidP="00D05FE3">
      <w:pPr>
        <w:rPr>
          <w:rFonts w:ascii="Garamond" w:hAnsi="Garamond"/>
          <w:i/>
          <w:iCs/>
          <w:sz w:val="22"/>
          <w:szCs w:val="22"/>
        </w:rPr>
      </w:pPr>
      <w:r w:rsidRPr="00EB54CC">
        <w:rPr>
          <w:rFonts w:ascii="Garamond" w:hAnsi="Garamond"/>
          <w:i/>
          <w:iCs/>
          <w:sz w:val="22"/>
          <w:szCs w:val="22"/>
        </w:rPr>
        <w:t>Proszę o udzielenie szczegółowych informacji: ………………………………………………………………………….………</w:t>
      </w:r>
    </w:p>
    <w:p w14:paraId="182582F3" w14:textId="77777777" w:rsidR="00D05FE3" w:rsidRPr="00EB54CC" w:rsidRDefault="00D05FE3" w:rsidP="00D05FE3">
      <w:pPr>
        <w:rPr>
          <w:rFonts w:ascii="Garamond" w:hAnsi="Garamond"/>
          <w:i/>
          <w:iCs/>
          <w:sz w:val="22"/>
          <w:szCs w:val="22"/>
        </w:rPr>
      </w:pPr>
      <w:r w:rsidRPr="00EB54CC">
        <w:rPr>
          <w:rFonts w:ascii="Garamond" w:hAnsi="Garamond"/>
          <w:i/>
          <w:iCs/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721D7293" w14:textId="77777777" w:rsidR="00D05FE3" w:rsidRPr="00EB54CC" w:rsidRDefault="00D05FE3" w:rsidP="00D05FE3">
      <w:pPr>
        <w:rPr>
          <w:rFonts w:ascii="Garamond" w:hAnsi="Garamond"/>
          <w:i/>
          <w:iCs/>
          <w:sz w:val="22"/>
          <w:szCs w:val="22"/>
        </w:rPr>
      </w:pPr>
      <w:r w:rsidRPr="00EB54CC">
        <w:rPr>
          <w:rFonts w:ascii="Garamond" w:hAnsi="Garamond"/>
          <w:i/>
          <w:iCs/>
          <w:sz w:val="22"/>
          <w:szCs w:val="22"/>
        </w:rPr>
        <w:tab/>
      </w:r>
      <w:r w:rsidRPr="00EB54CC">
        <w:rPr>
          <w:rFonts w:ascii="Garamond" w:hAnsi="Garamond"/>
          <w:i/>
          <w:iCs/>
          <w:sz w:val="22"/>
          <w:szCs w:val="22"/>
        </w:rPr>
        <w:tab/>
      </w:r>
      <w:r w:rsidRPr="00EB54CC">
        <w:rPr>
          <w:rFonts w:ascii="Garamond" w:hAnsi="Garamond"/>
          <w:i/>
          <w:iCs/>
          <w:sz w:val="22"/>
          <w:szCs w:val="22"/>
        </w:rPr>
        <w:tab/>
      </w:r>
      <w:r w:rsidRPr="00EB54CC">
        <w:rPr>
          <w:rFonts w:ascii="Garamond" w:hAnsi="Garamond"/>
          <w:i/>
          <w:iCs/>
          <w:sz w:val="22"/>
          <w:szCs w:val="22"/>
        </w:rPr>
        <w:tab/>
      </w:r>
      <w:r w:rsidRPr="00EB54CC">
        <w:rPr>
          <w:rFonts w:ascii="Garamond" w:hAnsi="Garamond"/>
          <w:i/>
          <w:iCs/>
          <w:sz w:val="22"/>
          <w:szCs w:val="22"/>
        </w:rPr>
        <w:tab/>
      </w:r>
    </w:p>
    <w:p w14:paraId="6EC16A7C" w14:textId="77777777" w:rsidR="00D05FE3" w:rsidRPr="00EB54CC" w:rsidRDefault="00D05FE3" w:rsidP="00D05FE3">
      <w:pPr>
        <w:rPr>
          <w:rFonts w:ascii="Garamond" w:hAnsi="Garamond"/>
          <w:sz w:val="22"/>
          <w:szCs w:val="22"/>
        </w:rPr>
      </w:pPr>
      <w:r w:rsidRPr="00EB54CC">
        <w:rPr>
          <w:rFonts w:ascii="Garamond" w:hAnsi="Garamond"/>
          <w:sz w:val="22"/>
          <w:szCs w:val="22"/>
        </w:rPr>
        <w:t>* proszę o wypełnienie ankiety dla celów marketingowych WSGE</w:t>
      </w:r>
    </w:p>
    <w:p w14:paraId="0D1F0545" w14:textId="77777777" w:rsidR="00D05FE3" w:rsidRPr="00EB54CC" w:rsidRDefault="00D05FE3" w:rsidP="00D05FE3">
      <w:pPr>
        <w:rPr>
          <w:i/>
          <w:iCs/>
          <w:sz w:val="22"/>
        </w:rPr>
      </w:pPr>
      <w:r w:rsidRPr="00EB54CC">
        <w:rPr>
          <w:i/>
          <w:iCs/>
          <w:sz w:val="22"/>
        </w:rPr>
        <w:t>-------------------------------------------------------------------------------------------------------------------------------------</w:t>
      </w:r>
    </w:p>
    <w:p w14:paraId="7A19E308" w14:textId="77777777" w:rsidR="00D05FE3" w:rsidRPr="00EB54CC" w:rsidRDefault="00D05FE3" w:rsidP="00D05FE3">
      <w:pPr>
        <w:rPr>
          <w:rFonts w:ascii="Garamond" w:hAnsi="Garamond"/>
          <w:b/>
        </w:rPr>
      </w:pPr>
    </w:p>
    <w:p w14:paraId="4E27A83C" w14:textId="00B8854D" w:rsidR="00D05FE3" w:rsidRPr="00EB54CC" w:rsidRDefault="00D05FE3" w:rsidP="00D05FE3">
      <w:pPr>
        <w:jc w:val="both"/>
        <w:rPr>
          <w:rFonts w:ascii="Garamond" w:hAnsi="Garamond"/>
        </w:rPr>
      </w:pPr>
      <w:r w:rsidRPr="00EB54CC">
        <w:rPr>
          <w:rFonts w:ascii="Garamond" w:hAnsi="Garamond"/>
          <w:b/>
        </w:rPr>
        <w:t>Stwierdzam, że kandydat przedłożył wymagany do przyjęc</w:t>
      </w:r>
      <w:r w:rsidR="004467E8" w:rsidRPr="00EB54CC">
        <w:rPr>
          <w:rFonts w:ascii="Garamond" w:hAnsi="Garamond"/>
          <w:b/>
        </w:rPr>
        <w:t xml:space="preserve">ia na studia komplet dokumentów </w:t>
      </w:r>
      <w:r w:rsidRPr="00EB54CC">
        <w:rPr>
          <w:rFonts w:ascii="Garamond" w:hAnsi="Garamond"/>
          <w:b/>
        </w:rPr>
        <w:t xml:space="preserve">i przekazuję dokumenty do decyzji </w:t>
      </w:r>
      <w:r w:rsidR="002078FE">
        <w:rPr>
          <w:rFonts w:ascii="Garamond" w:hAnsi="Garamond"/>
          <w:b/>
        </w:rPr>
        <w:t>Rektora</w:t>
      </w:r>
      <w:r w:rsidRPr="00EB54CC">
        <w:rPr>
          <w:rFonts w:ascii="Garamond" w:hAnsi="Garamond"/>
          <w:b/>
        </w:rPr>
        <w:t xml:space="preserve"> o przyjęciu na studia.</w:t>
      </w:r>
      <w:r w:rsidRPr="00EB54CC">
        <w:rPr>
          <w:rFonts w:ascii="Garamond" w:hAnsi="Garamond"/>
        </w:rPr>
        <w:t xml:space="preserve"> </w:t>
      </w:r>
    </w:p>
    <w:p w14:paraId="626DE93A" w14:textId="77777777" w:rsidR="00D05FE3" w:rsidRPr="00EB54CC" w:rsidRDefault="00D05FE3" w:rsidP="00D05FE3">
      <w:pPr>
        <w:rPr>
          <w:rFonts w:ascii="Garamond" w:hAnsi="Garamond"/>
          <w:i/>
        </w:rPr>
      </w:pPr>
    </w:p>
    <w:p w14:paraId="2D993156" w14:textId="77777777" w:rsidR="00D05FE3" w:rsidRPr="00EB54CC" w:rsidRDefault="00D05FE3" w:rsidP="00D05FE3">
      <w:pPr>
        <w:ind w:left="4536"/>
        <w:jc w:val="center"/>
        <w:rPr>
          <w:rFonts w:ascii="Garamond" w:hAnsi="Garamond"/>
          <w:i/>
          <w:sz w:val="22"/>
        </w:rPr>
      </w:pPr>
    </w:p>
    <w:p w14:paraId="69066CDB" w14:textId="77777777" w:rsidR="00D05FE3" w:rsidRPr="00EB54CC" w:rsidRDefault="00D05FE3" w:rsidP="00D05FE3">
      <w:pPr>
        <w:ind w:left="4536"/>
        <w:jc w:val="center"/>
        <w:rPr>
          <w:rFonts w:ascii="Garamond" w:hAnsi="Garamond"/>
          <w:i/>
          <w:sz w:val="22"/>
        </w:rPr>
      </w:pPr>
      <w:r w:rsidRPr="00EB54CC">
        <w:rPr>
          <w:rFonts w:ascii="Garamond" w:hAnsi="Garamond"/>
          <w:i/>
          <w:sz w:val="22"/>
        </w:rPr>
        <w:t>........................................................................................................</w:t>
      </w:r>
    </w:p>
    <w:p w14:paraId="368B0BBD" w14:textId="77777777" w:rsidR="00D05FE3" w:rsidRPr="00B60944" w:rsidRDefault="00D05FE3" w:rsidP="00D05FE3">
      <w:pPr>
        <w:pStyle w:val="Tekstprzypisudolnego"/>
        <w:spacing w:line="360" w:lineRule="auto"/>
        <w:ind w:left="4536"/>
        <w:jc w:val="center"/>
        <w:rPr>
          <w:rFonts w:ascii="Garamond" w:hAnsi="Garamond" w:cs="Garamond"/>
          <w:color w:val="FF0000"/>
          <w:sz w:val="23"/>
          <w:szCs w:val="23"/>
        </w:rPr>
      </w:pPr>
      <w:r w:rsidRPr="00EB54CC">
        <w:rPr>
          <w:rFonts w:ascii="Garamond" w:hAnsi="Garamond"/>
          <w:i/>
          <w:sz w:val="22"/>
        </w:rPr>
        <w:t xml:space="preserve">(data i czytelny podpis pracownika </w:t>
      </w:r>
      <w:r w:rsidR="001C4DAA" w:rsidRPr="00EB54CC">
        <w:rPr>
          <w:rFonts w:ascii="Garamond" w:hAnsi="Garamond"/>
          <w:i/>
          <w:sz w:val="22"/>
        </w:rPr>
        <w:t xml:space="preserve">Biura Obsługi Kształcenia </w:t>
      </w:r>
      <w:r w:rsidRPr="00EB54CC">
        <w:rPr>
          <w:rFonts w:ascii="Garamond" w:hAnsi="Garamond"/>
          <w:i/>
          <w:sz w:val="22"/>
        </w:rPr>
        <w:t>WSGE)</w:t>
      </w:r>
    </w:p>
    <w:p w14:paraId="0F4E2702" w14:textId="77777777" w:rsidR="003821F6" w:rsidRPr="000D5ED7" w:rsidRDefault="00D05FE3" w:rsidP="00D05FE3">
      <w:pPr>
        <w:pStyle w:val="Nagwek1"/>
        <w:jc w:val="left"/>
        <w:rPr>
          <w:rFonts w:ascii="Garamond" w:hAnsi="Garamond" w:cs="Garamond"/>
          <w:color w:val="FF0000"/>
        </w:rPr>
      </w:pPr>
      <w:r>
        <w:rPr>
          <w:rFonts w:ascii="Garamond" w:hAnsi="Garamond" w:cs="Garamond"/>
          <w:color w:val="FF0000"/>
        </w:rPr>
        <w:t xml:space="preserve">                  </w:t>
      </w:r>
    </w:p>
    <w:sectPr w:rsidR="003821F6" w:rsidRPr="000D5ED7" w:rsidSect="004467E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9FD"/>
    <w:multiLevelType w:val="multilevel"/>
    <w:tmpl w:val="14C4E2B0"/>
    <w:lvl w:ilvl="0">
      <w:start w:val="1"/>
      <w:numFmt w:val="decimal"/>
      <w:lvlText w:val="%1. 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35DFB"/>
    <w:multiLevelType w:val="hybridMultilevel"/>
    <w:tmpl w:val="7E84F8B0"/>
    <w:lvl w:ilvl="0" w:tplc="FB9C3844">
      <w:start w:val="1"/>
      <w:numFmt w:val="decimal"/>
      <w:lvlText w:val="%1. 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67F7D"/>
    <w:multiLevelType w:val="hybridMultilevel"/>
    <w:tmpl w:val="4710C7D4"/>
    <w:lvl w:ilvl="0" w:tplc="BA608CD6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55CF9"/>
    <w:multiLevelType w:val="multilevel"/>
    <w:tmpl w:val="631E00D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88"/>
        </w:tabs>
        <w:ind w:left="2688" w:hanging="708"/>
      </w:pPr>
      <w:rPr>
        <w:rFonts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675D0"/>
    <w:multiLevelType w:val="multilevel"/>
    <w:tmpl w:val="7388B1E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A4C47"/>
    <w:multiLevelType w:val="hybridMultilevel"/>
    <w:tmpl w:val="2F44BB0E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67C1A"/>
    <w:multiLevelType w:val="hybridMultilevel"/>
    <w:tmpl w:val="20942324"/>
    <w:lvl w:ilvl="0" w:tplc="EE6C3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D555B"/>
    <w:multiLevelType w:val="hybridMultilevel"/>
    <w:tmpl w:val="A0324E3E"/>
    <w:lvl w:ilvl="0" w:tplc="7CE85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40D1C"/>
    <w:multiLevelType w:val="hybridMultilevel"/>
    <w:tmpl w:val="EDE60FAC"/>
    <w:lvl w:ilvl="0" w:tplc="2FDA3058">
      <w:start w:val="1"/>
      <w:numFmt w:val="decimal"/>
      <w:lvlText w:val="%1."/>
      <w:lvlJc w:val="left"/>
      <w:pPr>
        <w:tabs>
          <w:tab w:val="num" w:pos="1416"/>
        </w:tabs>
        <w:ind w:left="1416" w:hanging="87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E39368B"/>
    <w:multiLevelType w:val="hybridMultilevel"/>
    <w:tmpl w:val="6AE68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D7E"/>
    <w:multiLevelType w:val="hybridMultilevel"/>
    <w:tmpl w:val="631E00D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E6C3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203038">
      <w:start w:val="1"/>
      <w:numFmt w:val="decimal"/>
      <w:lvlText w:val="%3)"/>
      <w:lvlJc w:val="left"/>
      <w:pPr>
        <w:tabs>
          <w:tab w:val="num" w:pos="2688"/>
        </w:tabs>
        <w:ind w:left="2688" w:hanging="708"/>
      </w:pPr>
      <w:rPr>
        <w:rFonts w:hint="default"/>
        <w:b w:val="0"/>
        <w:b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93348"/>
    <w:multiLevelType w:val="hybridMultilevel"/>
    <w:tmpl w:val="D9C87A7E"/>
    <w:lvl w:ilvl="0" w:tplc="F0B86C00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2D5E3A0F"/>
    <w:multiLevelType w:val="hybridMultilevel"/>
    <w:tmpl w:val="530EA43C"/>
    <w:lvl w:ilvl="0" w:tplc="12F24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6CA1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210EE"/>
    <w:multiLevelType w:val="hybridMultilevel"/>
    <w:tmpl w:val="AB903712"/>
    <w:lvl w:ilvl="0" w:tplc="7CE85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B64E878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  <w:b w:val="0"/>
        <w:b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1A13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876F5B"/>
    <w:multiLevelType w:val="multilevel"/>
    <w:tmpl w:val="14C4E2B0"/>
    <w:lvl w:ilvl="0">
      <w:start w:val="1"/>
      <w:numFmt w:val="decimal"/>
      <w:lvlText w:val="%1. 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225151"/>
    <w:multiLevelType w:val="hybridMultilevel"/>
    <w:tmpl w:val="49222966"/>
    <w:lvl w:ilvl="0" w:tplc="9B64E878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color w:val="auto"/>
        <w:sz w:val="22"/>
        <w:szCs w:val="22"/>
      </w:rPr>
    </w:lvl>
    <w:lvl w:ilvl="1" w:tplc="8A0A2178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  <w:b w:val="0"/>
        <w:b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3C2665"/>
    <w:multiLevelType w:val="multilevel"/>
    <w:tmpl w:val="EF04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B2528"/>
    <w:multiLevelType w:val="hybridMultilevel"/>
    <w:tmpl w:val="28EC5A3E"/>
    <w:lvl w:ilvl="0" w:tplc="7B5CE638">
      <w:start w:val="1"/>
      <w:numFmt w:val="decimal"/>
      <w:lvlText w:val="%1)"/>
      <w:lvlJc w:val="left"/>
      <w:pPr>
        <w:tabs>
          <w:tab w:val="num" w:pos="1788"/>
        </w:tabs>
        <w:ind w:left="1788" w:hanging="708"/>
      </w:pPr>
      <w:rPr>
        <w:rFonts w:hint="default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15232A1"/>
    <w:multiLevelType w:val="hybridMultilevel"/>
    <w:tmpl w:val="6E68FB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88B17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1031F6"/>
    <w:multiLevelType w:val="hybridMultilevel"/>
    <w:tmpl w:val="53A0803A"/>
    <w:lvl w:ilvl="0" w:tplc="B984752E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640F78"/>
    <w:multiLevelType w:val="hybridMultilevel"/>
    <w:tmpl w:val="40266668"/>
    <w:lvl w:ilvl="0" w:tplc="96BC3E20">
      <w:start w:val="1"/>
      <w:numFmt w:val="decimal"/>
      <w:lvlText w:val="%1. 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000A29"/>
    <w:multiLevelType w:val="hybridMultilevel"/>
    <w:tmpl w:val="0F48A9D4"/>
    <w:lvl w:ilvl="0" w:tplc="FB9C3844">
      <w:start w:val="1"/>
      <w:numFmt w:val="decimal"/>
      <w:lvlText w:val="%1. 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061FD"/>
    <w:multiLevelType w:val="multilevel"/>
    <w:tmpl w:val="A97A222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2E76F0"/>
    <w:multiLevelType w:val="hybridMultilevel"/>
    <w:tmpl w:val="27E4C72E"/>
    <w:lvl w:ilvl="0" w:tplc="E034EA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F6A21"/>
    <w:multiLevelType w:val="hybridMultilevel"/>
    <w:tmpl w:val="5F0E1C74"/>
    <w:lvl w:ilvl="0" w:tplc="E960BBB4">
      <w:start w:val="1"/>
      <w:numFmt w:val="decimal"/>
      <w:lvlText w:val="%1."/>
      <w:lvlJc w:val="left"/>
      <w:pPr>
        <w:tabs>
          <w:tab w:val="num" w:pos="1956"/>
        </w:tabs>
        <w:ind w:left="1956" w:hanging="1416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9141D32"/>
    <w:multiLevelType w:val="hybridMultilevel"/>
    <w:tmpl w:val="284EC1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3346B"/>
    <w:multiLevelType w:val="multilevel"/>
    <w:tmpl w:val="5CA21D1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3E6F92"/>
    <w:multiLevelType w:val="hybridMultilevel"/>
    <w:tmpl w:val="29A87B4C"/>
    <w:lvl w:ilvl="0" w:tplc="FB9C3844">
      <w:start w:val="1"/>
      <w:numFmt w:val="decimal"/>
      <w:lvlText w:val="%1. 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80432"/>
    <w:multiLevelType w:val="hybridMultilevel"/>
    <w:tmpl w:val="4D669B7E"/>
    <w:lvl w:ilvl="0" w:tplc="4D32E29E">
      <w:start w:val="1"/>
      <w:numFmt w:val="bullet"/>
      <w:lvlText w:val="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29" w15:restartNumberingAfterBreak="0">
    <w:nsid w:val="6F24166C"/>
    <w:multiLevelType w:val="hybridMultilevel"/>
    <w:tmpl w:val="00120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7048F"/>
    <w:multiLevelType w:val="hybridMultilevel"/>
    <w:tmpl w:val="9F702CC8"/>
    <w:lvl w:ilvl="0" w:tplc="CF081FF6">
      <w:start w:val="1"/>
      <w:numFmt w:val="bullet"/>
      <w:lvlText w:val="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7490"/>
        </w:tabs>
        <w:ind w:left="7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210"/>
        </w:tabs>
        <w:ind w:left="8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930"/>
        </w:tabs>
        <w:ind w:left="8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650"/>
        </w:tabs>
        <w:ind w:left="9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370"/>
        </w:tabs>
        <w:ind w:left="10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090"/>
        </w:tabs>
        <w:ind w:left="11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810"/>
        </w:tabs>
        <w:ind w:left="11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530"/>
        </w:tabs>
        <w:ind w:left="12530" w:hanging="360"/>
      </w:pPr>
      <w:rPr>
        <w:rFonts w:ascii="Wingdings" w:hAnsi="Wingdings" w:hint="default"/>
      </w:rPr>
    </w:lvl>
  </w:abstractNum>
  <w:abstractNum w:abstractNumId="31" w15:restartNumberingAfterBreak="0">
    <w:nsid w:val="7649245C"/>
    <w:multiLevelType w:val="multilevel"/>
    <w:tmpl w:val="4126A0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323991"/>
    <w:multiLevelType w:val="hybridMultilevel"/>
    <w:tmpl w:val="4A16C28A"/>
    <w:lvl w:ilvl="0" w:tplc="DD54A158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FB756A"/>
    <w:multiLevelType w:val="multilevel"/>
    <w:tmpl w:val="4126A0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194EAA"/>
    <w:multiLevelType w:val="hybridMultilevel"/>
    <w:tmpl w:val="0E32DD5E"/>
    <w:lvl w:ilvl="0" w:tplc="7CE85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4"/>
  </w:num>
  <w:num w:numId="4">
    <w:abstractNumId w:val="18"/>
  </w:num>
  <w:num w:numId="5">
    <w:abstractNumId w:val="25"/>
  </w:num>
  <w:num w:numId="6">
    <w:abstractNumId w:val="12"/>
  </w:num>
  <w:num w:numId="7">
    <w:abstractNumId w:val="20"/>
  </w:num>
  <w:num w:numId="8">
    <w:abstractNumId w:val="6"/>
  </w:num>
  <w:num w:numId="9">
    <w:abstractNumId w:val="7"/>
  </w:num>
  <w:num w:numId="10">
    <w:abstractNumId w:val="34"/>
  </w:num>
  <w:num w:numId="11">
    <w:abstractNumId w:val="2"/>
  </w:num>
  <w:num w:numId="12">
    <w:abstractNumId w:val="4"/>
  </w:num>
  <w:num w:numId="13">
    <w:abstractNumId w:val="13"/>
  </w:num>
  <w:num w:numId="14">
    <w:abstractNumId w:val="15"/>
  </w:num>
  <w:num w:numId="15">
    <w:abstractNumId w:val="22"/>
  </w:num>
  <w:num w:numId="16">
    <w:abstractNumId w:val="31"/>
  </w:num>
  <w:num w:numId="17">
    <w:abstractNumId w:val="10"/>
  </w:num>
  <w:num w:numId="18">
    <w:abstractNumId w:val="33"/>
  </w:num>
  <w:num w:numId="19">
    <w:abstractNumId w:val="17"/>
  </w:num>
  <w:num w:numId="20">
    <w:abstractNumId w:val="26"/>
  </w:num>
  <w:num w:numId="21">
    <w:abstractNumId w:val="3"/>
  </w:num>
  <w:num w:numId="22">
    <w:abstractNumId w:val="32"/>
  </w:num>
  <w:num w:numId="23">
    <w:abstractNumId w:val="14"/>
  </w:num>
  <w:num w:numId="24">
    <w:abstractNumId w:val="19"/>
  </w:num>
  <w:num w:numId="25">
    <w:abstractNumId w:val="16"/>
  </w:num>
  <w:num w:numId="26">
    <w:abstractNumId w:val="0"/>
  </w:num>
  <w:num w:numId="27">
    <w:abstractNumId w:val="1"/>
  </w:num>
  <w:num w:numId="28">
    <w:abstractNumId w:val="21"/>
  </w:num>
  <w:num w:numId="29">
    <w:abstractNumId w:val="27"/>
  </w:num>
  <w:num w:numId="30">
    <w:abstractNumId w:val="29"/>
  </w:num>
  <w:num w:numId="31">
    <w:abstractNumId w:val="28"/>
  </w:num>
  <w:num w:numId="32">
    <w:abstractNumId w:val="30"/>
  </w:num>
  <w:num w:numId="33">
    <w:abstractNumId w:val="23"/>
  </w:num>
  <w:num w:numId="34">
    <w:abstractNumId w:val="5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minika">
    <w15:presenceInfo w15:providerId="None" w15:userId="domi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C1"/>
    <w:rsid w:val="000359B6"/>
    <w:rsid w:val="0005209C"/>
    <w:rsid w:val="000574D1"/>
    <w:rsid w:val="0006607F"/>
    <w:rsid w:val="00082B23"/>
    <w:rsid w:val="00093F0D"/>
    <w:rsid w:val="00097756"/>
    <w:rsid w:val="000A053E"/>
    <w:rsid w:val="000A190E"/>
    <w:rsid w:val="000A59BF"/>
    <w:rsid w:val="000B4CC1"/>
    <w:rsid w:val="000D5ED7"/>
    <w:rsid w:val="000D7A7A"/>
    <w:rsid w:val="000E7317"/>
    <w:rsid w:val="000F104A"/>
    <w:rsid w:val="001066AB"/>
    <w:rsid w:val="00107DA7"/>
    <w:rsid w:val="00110C32"/>
    <w:rsid w:val="00112EDE"/>
    <w:rsid w:val="0012104A"/>
    <w:rsid w:val="0012141A"/>
    <w:rsid w:val="001323C6"/>
    <w:rsid w:val="00136E69"/>
    <w:rsid w:val="00142F07"/>
    <w:rsid w:val="00160252"/>
    <w:rsid w:val="00161595"/>
    <w:rsid w:val="00166877"/>
    <w:rsid w:val="00170562"/>
    <w:rsid w:val="00172A05"/>
    <w:rsid w:val="00183863"/>
    <w:rsid w:val="00192420"/>
    <w:rsid w:val="001A4442"/>
    <w:rsid w:val="001B1ABB"/>
    <w:rsid w:val="001B636A"/>
    <w:rsid w:val="001C207F"/>
    <w:rsid w:val="001C4DAA"/>
    <w:rsid w:val="001D0E16"/>
    <w:rsid w:val="001D63A0"/>
    <w:rsid w:val="001F10D3"/>
    <w:rsid w:val="001F6760"/>
    <w:rsid w:val="002078FE"/>
    <w:rsid w:val="0021033F"/>
    <w:rsid w:val="00244D9A"/>
    <w:rsid w:val="00245B7D"/>
    <w:rsid w:val="00245F0E"/>
    <w:rsid w:val="00246958"/>
    <w:rsid w:val="002629E2"/>
    <w:rsid w:val="002632FC"/>
    <w:rsid w:val="00293B76"/>
    <w:rsid w:val="002A1B83"/>
    <w:rsid w:val="002A7504"/>
    <w:rsid w:val="002D2086"/>
    <w:rsid w:val="002D266F"/>
    <w:rsid w:val="002E3B6D"/>
    <w:rsid w:val="002F01CA"/>
    <w:rsid w:val="002F64DA"/>
    <w:rsid w:val="00300F04"/>
    <w:rsid w:val="00301831"/>
    <w:rsid w:val="0031793A"/>
    <w:rsid w:val="00327037"/>
    <w:rsid w:val="00336192"/>
    <w:rsid w:val="0033639E"/>
    <w:rsid w:val="00342056"/>
    <w:rsid w:val="003625FB"/>
    <w:rsid w:val="00371C9E"/>
    <w:rsid w:val="003821F6"/>
    <w:rsid w:val="003A402D"/>
    <w:rsid w:val="003B7271"/>
    <w:rsid w:val="003C2BA6"/>
    <w:rsid w:val="003D5612"/>
    <w:rsid w:val="003E2FC8"/>
    <w:rsid w:val="003E64F0"/>
    <w:rsid w:val="003F0D29"/>
    <w:rsid w:val="004048E3"/>
    <w:rsid w:val="00407D7E"/>
    <w:rsid w:val="00410326"/>
    <w:rsid w:val="00410C18"/>
    <w:rsid w:val="0041440B"/>
    <w:rsid w:val="004150B8"/>
    <w:rsid w:val="00415B5F"/>
    <w:rsid w:val="004301F6"/>
    <w:rsid w:val="00432518"/>
    <w:rsid w:val="004340ED"/>
    <w:rsid w:val="00441384"/>
    <w:rsid w:val="00441D47"/>
    <w:rsid w:val="004467E8"/>
    <w:rsid w:val="00455321"/>
    <w:rsid w:val="004614F7"/>
    <w:rsid w:val="004641B9"/>
    <w:rsid w:val="00482F00"/>
    <w:rsid w:val="00494697"/>
    <w:rsid w:val="00495F23"/>
    <w:rsid w:val="004A2585"/>
    <w:rsid w:val="004B7BFB"/>
    <w:rsid w:val="004E7993"/>
    <w:rsid w:val="004F6143"/>
    <w:rsid w:val="00503182"/>
    <w:rsid w:val="005102AD"/>
    <w:rsid w:val="00515714"/>
    <w:rsid w:val="00522B8F"/>
    <w:rsid w:val="0054141E"/>
    <w:rsid w:val="005422AA"/>
    <w:rsid w:val="005459CB"/>
    <w:rsid w:val="00554803"/>
    <w:rsid w:val="00557438"/>
    <w:rsid w:val="00581489"/>
    <w:rsid w:val="005861A5"/>
    <w:rsid w:val="00594116"/>
    <w:rsid w:val="005A120E"/>
    <w:rsid w:val="005A5C7C"/>
    <w:rsid w:val="005B5D0B"/>
    <w:rsid w:val="005B6B6B"/>
    <w:rsid w:val="005D6A0C"/>
    <w:rsid w:val="005F1500"/>
    <w:rsid w:val="005F35A3"/>
    <w:rsid w:val="005F7C4A"/>
    <w:rsid w:val="00602C73"/>
    <w:rsid w:val="00603535"/>
    <w:rsid w:val="00614895"/>
    <w:rsid w:val="0062005F"/>
    <w:rsid w:val="0062212B"/>
    <w:rsid w:val="00631198"/>
    <w:rsid w:val="00631888"/>
    <w:rsid w:val="00641257"/>
    <w:rsid w:val="006432B4"/>
    <w:rsid w:val="00651216"/>
    <w:rsid w:val="0065578B"/>
    <w:rsid w:val="00664394"/>
    <w:rsid w:val="00672564"/>
    <w:rsid w:val="00674FDF"/>
    <w:rsid w:val="0068379E"/>
    <w:rsid w:val="00690FAC"/>
    <w:rsid w:val="0069389B"/>
    <w:rsid w:val="006A02FB"/>
    <w:rsid w:val="006A4241"/>
    <w:rsid w:val="006B11B6"/>
    <w:rsid w:val="006C06DC"/>
    <w:rsid w:val="006C1F77"/>
    <w:rsid w:val="006E7831"/>
    <w:rsid w:val="006F1F31"/>
    <w:rsid w:val="00710D92"/>
    <w:rsid w:val="00712979"/>
    <w:rsid w:val="007140D4"/>
    <w:rsid w:val="00721145"/>
    <w:rsid w:val="00727D38"/>
    <w:rsid w:val="00734FB1"/>
    <w:rsid w:val="007409F3"/>
    <w:rsid w:val="00740A11"/>
    <w:rsid w:val="00741BEB"/>
    <w:rsid w:val="00744259"/>
    <w:rsid w:val="00745488"/>
    <w:rsid w:val="00767D17"/>
    <w:rsid w:val="00784C48"/>
    <w:rsid w:val="00785138"/>
    <w:rsid w:val="00787CBC"/>
    <w:rsid w:val="00793FC9"/>
    <w:rsid w:val="007B0599"/>
    <w:rsid w:val="007B105E"/>
    <w:rsid w:val="007B3353"/>
    <w:rsid w:val="007C73A4"/>
    <w:rsid w:val="007D10EF"/>
    <w:rsid w:val="007D153C"/>
    <w:rsid w:val="007D6642"/>
    <w:rsid w:val="007F6CCC"/>
    <w:rsid w:val="00810A33"/>
    <w:rsid w:val="00810E85"/>
    <w:rsid w:val="00811E06"/>
    <w:rsid w:val="008140B9"/>
    <w:rsid w:val="00815B97"/>
    <w:rsid w:val="0081719C"/>
    <w:rsid w:val="00823DFA"/>
    <w:rsid w:val="008377E5"/>
    <w:rsid w:val="00855400"/>
    <w:rsid w:val="008563D5"/>
    <w:rsid w:val="00857590"/>
    <w:rsid w:val="00860975"/>
    <w:rsid w:val="008831FA"/>
    <w:rsid w:val="0088430B"/>
    <w:rsid w:val="008C4AF0"/>
    <w:rsid w:val="008E61C1"/>
    <w:rsid w:val="008E70AD"/>
    <w:rsid w:val="008F0FA8"/>
    <w:rsid w:val="008F63B6"/>
    <w:rsid w:val="009016F5"/>
    <w:rsid w:val="00903E89"/>
    <w:rsid w:val="009101A9"/>
    <w:rsid w:val="00910C6A"/>
    <w:rsid w:val="009410A9"/>
    <w:rsid w:val="00954579"/>
    <w:rsid w:val="009630A6"/>
    <w:rsid w:val="00970D60"/>
    <w:rsid w:val="00972A25"/>
    <w:rsid w:val="00987EC3"/>
    <w:rsid w:val="00987F04"/>
    <w:rsid w:val="00994DFA"/>
    <w:rsid w:val="009A2D14"/>
    <w:rsid w:val="009A382F"/>
    <w:rsid w:val="009A628F"/>
    <w:rsid w:val="009D0968"/>
    <w:rsid w:val="009D7544"/>
    <w:rsid w:val="009E6B4F"/>
    <w:rsid w:val="009E79D6"/>
    <w:rsid w:val="009F2984"/>
    <w:rsid w:val="009F2986"/>
    <w:rsid w:val="009F2C3B"/>
    <w:rsid w:val="00A01F25"/>
    <w:rsid w:val="00A04DC9"/>
    <w:rsid w:val="00A352B3"/>
    <w:rsid w:val="00A357DF"/>
    <w:rsid w:val="00A518D8"/>
    <w:rsid w:val="00A61ADE"/>
    <w:rsid w:val="00A66DF4"/>
    <w:rsid w:val="00A70D1E"/>
    <w:rsid w:val="00A819AA"/>
    <w:rsid w:val="00AA01E2"/>
    <w:rsid w:val="00AA5AB1"/>
    <w:rsid w:val="00AB2A0D"/>
    <w:rsid w:val="00AB6C93"/>
    <w:rsid w:val="00AB741B"/>
    <w:rsid w:val="00AD1B7D"/>
    <w:rsid w:val="00AD6B1A"/>
    <w:rsid w:val="00AE4373"/>
    <w:rsid w:val="00AE5F1D"/>
    <w:rsid w:val="00B07B3A"/>
    <w:rsid w:val="00B2198F"/>
    <w:rsid w:val="00B33EA7"/>
    <w:rsid w:val="00B35967"/>
    <w:rsid w:val="00B36552"/>
    <w:rsid w:val="00B43187"/>
    <w:rsid w:val="00B526EF"/>
    <w:rsid w:val="00B5322A"/>
    <w:rsid w:val="00B53E3D"/>
    <w:rsid w:val="00B56322"/>
    <w:rsid w:val="00B574D2"/>
    <w:rsid w:val="00B6438D"/>
    <w:rsid w:val="00B66972"/>
    <w:rsid w:val="00B91DBE"/>
    <w:rsid w:val="00B93783"/>
    <w:rsid w:val="00B95A18"/>
    <w:rsid w:val="00BA73D2"/>
    <w:rsid w:val="00BB05D5"/>
    <w:rsid w:val="00BB7E78"/>
    <w:rsid w:val="00BC0E43"/>
    <w:rsid w:val="00BC7FE3"/>
    <w:rsid w:val="00BD1426"/>
    <w:rsid w:val="00BD75FD"/>
    <w:rsid w:val="00BD77A9"/>
    <w:rsid w:val="00BE1272"/>
    <w:rsid w:val="00BF062A"/>
    <w:rsid w:val="00BF3792"/>
    <w:rsid w:val="00C1618F"/>
    <w:rsid w:val="00C2159E"/>
    <w:rsid w:val="00C34D34"/>
    <w:rsid w:val="00C5344A"/>
    <w:rsid w:val="00C5515A"/>
    <w:rsid w:val="00C554B9"/>
    <w:rsid w:val="00C91948"/>
    <w:rsid w:val="00C93C93"/>
    <w:rsid w:val="00CA547A"/>
    <w:rsid w:val="00CB61E2"/>
    <w:rsid w:val="00CE0209"/>
    <w:rsid w:val="00CE5AA2"/>
    <w:rsid w:val="00CF4567"/>
    <w:rsid w:val="00D05FE3"/>
    <w:rsid w:val="00D06089"/>
    <w:rsid w:val="00D13030"/>
    <w:rsid w:val="00D16043"/>
    <w:rsid w:val="00D2112B"/>
    <w:rsid w:val="00D22EC2"/>
    <w:rsid w:val="00D27140"/>
    <w:rsid w:val="00D43F03"/>
    <w:rsid w:val="00D4543E"/>
    <w:rsid w:val="00D5101D"/>
    <w:rsid w:val="00D626D2"/>
    <w:rsid w:val="00D638AF"/>
    <w:rsid w:val="00D64E97"/>
    <w:rsid w:val="00D77D5E"/>
    <w:rsid w:val="00D77E3F"/>
    <w:rsid w:val="00D80721"/>
    <w:rsid w:val="00D829DA"/>
    <w:rsid w:val="00D9268D"/>
    <w:rsid w:val="00DA3EDD"/>
    <w:rsid w:val="00DA6308"/>
    <w:rsid w:val="00DB3280"/>
    <w:rsid w:val="00DB3616"/>
    <w:rsid w:val="00DD7CED"/>
    <w:rsid w:val="00DF173E"/>
    <w:rsid w:val="00DF4F8C"/>
    <w:rsid w:val="00DF7ADC"/>
    <w:rsid w:val="00E0246B"/>
    <w:rsid w:val="00E054E0"/>
    <w:rsid w:val="00E106D2"/>
    <w:rsid w:val="00E1370C"/>
    <w:rsid w:val="00E35F65"/>
    <w:rsid w:val="00E4335F"/>
    <w:rsid w:val="00E55097"/>
    <w:rsid w:val="00E60081"/>
    <w:rsid w:val="00E65A1B"/>
    <w:rsid w:val="00E74C49"/>
    <w:rsid w:val="00E94023"/>
    <w:rsid w:val="00EA58A8"/>
    <w:rsid w:val="00EA6C5F"/>
    <w:rsid w:val="00EB032F"/>
    <w:rsid w:val="00EB54CC"/>
    <w:rsid w:val="00EB6834"/>
    <w:rsid w:val="00EF591E"/>
    <w:rsid w:val="00EF6C3F"/>
    <w:rsid w:val="00EF6E75"/>
    <w:rsid w:val="00EF76EC"/>
    <w:rsid w:val="00F00A1A"/>
    <w:rsid w:val="00F11C61"/>
    <w:rsid w:val="00F13A49"/>
    <w:rsid w:val="00F2442F"/>
    <w:rsid w:val="00F407F5"/>
    <w:rsid w:val="00F54BB5"/>
    <w:rsid w:val="00F5690C"/>
    <w:rsid w:val="00F64233"/>
    <w:rsid w:val="00F72970"/>
    <w:rsid w:val="00F77D34"/>
    <w:rsid w:val="00F825A2"/>
    <w:rsid w:val="00F84256"/>
    <w:rsid w:val="00F904ED"/>
    <w:rsid w:val="00FA61DD"/>
    <w:rsid w:val="00FB093F"/>
    <w:rsid w:val="00FC06E7"/>
    <w:rsid w:val="00F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AE5D4"/>
  <w15:docId w15:val="{B349607F-52A3-4BAD-9179-126A09E9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1F3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F31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4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148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1A44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F1F3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211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42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21145"/>
    <w:rPr>
      <w:rFonts w:ascii="Calibri" w:hAnsi="Calibri" w:cs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6F1F31"/>
    <w:pPr>
      <w:jc w:val="center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F1F31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410326"/>
    <w:pPr>
      <w:widowControl w:val="0"/>
      <w:autoSpaceDE w:val="0"/>
      <w:autoSpaceDN w:val="0"/>
      <w:adjustRightInd w:val="0"/>
      <w:jc w:val="center"/>
    </w:pPr>
    <w:rPr>
      <w:rFonts w:eastAsia="Calibri"/>
      <w:sz w:val="24"/>
      <w:szCs w:val="24"/>
    </w:rPr>
  </w:style>
  <w:style w:type="paragraph" w:customStyle="1" w:styleId="Style9">
    <w:name w:val="Style9"/>
    <w:basedOn w:val="Normalny"/>
    <w:uiPriority w:val="99"/>
    <w:rsid w:val="00410326"/>
    <w:pPr>
      <w:widowControl w:val="0"/>
      <w:autoSpaceDE w:val="0"/>
      <w:autoSpaceDN w:val="0"/>
      <w:adjustRightInd w:val="0"/>
      <w:spacing w:line="293" w:lineRule="exact"/>
      <w:ind w:firstLine="716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uiPriority w:val="99"/>
    <w:rsid w:val="00410326"/>
    <w:rPr>
      <w:rFonts w:ascii="Calibri" w:hAnsi="Calibri" w:cs="Calibri"/>
      <w:sz w:val="22"/>
      <w:szCs w:val="22"/>
    </w:rPr>
  </w:style>
  <w:style w:type="character" w:customStyle="1" w:styleId="FontStyle14">
    <w:name w:val="Font Style14"/>
    <w:uiPriority w:val="99"/>
    <w:rsid w:val="00410326"/>
    <w:rPr>
      <w:rFonts w:ascii="Calibri" w:hAnsi="Calibri" w:cs="Calibri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410326"/>
    <w:pPr>
      <w:widowControl w:val="0"/>
      <w:autoSpaceDE w:val="0"/>
      <w:autoSpaceDN w:val="0"/>
      <w:adjustRightInd w:val="0"/>
      <w:spacing w:line="295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Normalny"/>
    <w:rsid w:val="0041032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20">
    <w:name w:val="Font Style20"/>
    <w:rsid w:val="00410326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1A4442"/>
    <w:pPr>
      <w:tabs>
        <w:tab w:val="center" w:pos="4536"/>
        <w:tab w:val="right" w:pos="9072"/>
      </w:tabs>
    </w:pPr>
    <w:rPr>
      <w:rFonts w:ascii="Calibri" w:eastAsia="Calibri" w:hAnsi="Calibri" w:cs="Calibri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721145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A4442"/>
    <w:rPr>
      <w:sz w:val="24"/>
      <w:szCs w:val="24"/>
      <w:lang w:eastAsia="pl-PL"/>
    </w:rPr>
  </w:style>
  <w:style w:type="paragraph" w:customStyle="1" w:styleId="Default">
    <w:name w:val="Default"/>
    <w:uiPriority w:val="99"/>
    <w:rsid w:val="006512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rsid w:val="00A352B3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148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D1426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61489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630A6"/>
    <w:pPr>
      <w:ind w:left="720"/>
      <w:contextualSpacing/>
    </w:pPr>
  </w:style>
  <w:style w:type="character" w:customStyle="1" w:styleId="fontstyle01">
    <w:name w:val="fontstyle01"/>
    <w:basedOn w:val="Domylnaczcionkaakapitu"/>
    <w:rsid w:val="00CA547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rsid w:val="00D05FE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05FE3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locked/>
    <w:rsid w:val="00D05FE3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D05FE3"/>
    <w:rPr>
      <w:rFonts w:ascii="Arial" w:eastAsia="Times New Roman" w:hAnsi="Arial"/>
      <w:b/>
      <w:szCs w:val="20"/>
    </w:rPr>
  </w:style>
  <w:style w:type="paragraph" w:styleId="Podtytu">
    <w:name w:val="Subtitle"/>
    <w:basedOn w:val="Normalny"/>
    <w:link w:val="PodtytuZnak"/>
    <w:qFormat/>
    <w:locked/>
    <w:rsid w:val="00D05FE3"/>
    <w:pPr>
      <w:jc w:val="center"/>
    </w:pPr>
    <w:rPr>
      <w:rFonts w:ascii="Arial" w:hAnsi="Arial"/>
      <w:sz w:val="26"/>
    </w:rPr>
  </w:style>
  <w:style w:type="character" w:customStyle="1" w:styleId="PodtytuZnak">
    <w:name w:val="Podtytuł Znak"/>
    <w:basedOn w:val="Domylnaczcionkaakapitu"/>
    <w:link w:val="Podtytu"/>
    <w:rsid w:val="00D05FE3"/>
    <w:rPr>
      <w:rFonts w:ascii="Arial" w:eastAsia="Times New Roman" w:hAnsi="Arial"/>
      <w:sz w:val="26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05FE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5FE3"/>
    <w:rPr>
      <w:rFonts w:ascii="Times New Roman" w:eastAsia="Times New Roman" w:hAnsi="Times New Roman"/>
      <w:sz w:val="20"/>
      <w:szCs w:val="20"/>
    </w:rPr>
  </w:style>
  <w:style w:type="character" w:styleId="Uwydatnienie">
    <w:name w:val="Emphasis"/>
    <w:uiPriority w:val="20"/>
    <w:qFormat/>
    <w:locked/>
    <w:rsid w:val="00D05FE3"/>
    <w:rPr>
      <w:i/>
      <w:iCs/>
    </w:rPr>
  </w:style>
  <w:style w:type="character" w:styleId="Hipercze">
    <w:name w:val="Hyperlink"/>
    <w:uiPriority w:val="99"/>
    <w:unhideWhenUsed/>
    <w:rsid w:val="00D05F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E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D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D7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D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D7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198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zawadka@wsge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.sitek@wsg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microsoft.com/office/2011/relationships/people" Target="people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such-pyrgiel@wsge.edu.pl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1080</Words>
  <Characters>8882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20/2013</vt:lpstr>
    </vt:vector>
  </TitlesOfParts>
  <Company>WSGE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20/2013</dc:title>
  <dc:creator>BON2</dc:creator>
  <cp:lastModifiedBy>Beata Zawadka</cp:lastModifiedBy>
  <cp:revision>32</cp:revision>
  <cp:lastPrinted>2021-08-27T13:24:00Z</cp:lastPrinted>
  <dcterms:created xsi:type="dcterms:W3CDTF">2020-05-20T13:05:00Z</dcterms:created>
  <dcterms:modified xsi:type="dcterms:W3CDTF">2022-05-19T11:21:00Z</dcterms:modified>
</cp:coreProperties>
</file>