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FD5DA" w14:textId="77777777" w:rsidR="002E18B3" w:rsidRPr="00331F3F" w:rsidRDefault="00B77A1D" w:rsidP="002E18B3">
      <w:pPr>
        <w:pStyle w:val="Tytu"/>
        <w:ind w:left="708" w:firstLine="708"/>
        <w:jc w:val="left"/>
        <w:rPr>
          <w:rFonts w:ascii="Garamond" w:hAnsi="Garamond"/>
          <w:sz w:val="28"/>
        </w:rPr>
      </w:pPr>
      <w:r>
        <w:rPr>
          <w:rFonts w:ascii="Garamond" w:hAnsi="Garamond"/>
          <w:noProof/>
          <w:sz w:val="20"/>
        </w:rPr>
        <w:pict w14:anchorId="114237A6">
          <v:rect id="_x0000_s1028" alt="" style="position:absolute;left:0;text-align:left;margin-left:-30.85pt;margin-top:-4.5pt;width:81pt;height:108pt;z-index:251656704;mso-wrap-style:square;mso-wrap-edited:f;mso-width-percent:0;mso-height-percent:0;mso-width-percent:0;mso-height-percent:0;v-text-anchor:top" wrapcoords="-225 0 -225 21600 21825 21600 21825 0 -225 0">
            <v:textbox>
              <w:txbxContent>
                <w:p w14:paraId="48452E00" w14:textId="77777777" w:rsidR="002E18B3" w:rsidRDefault="002E18B3" w:rsidP="002E18B3"/>
                <w:p w14:paraId="21028C65" w14:textId="77777777" w:rsidR="002E18B3" w:rsidRDefault="002E18B3" w:rsidP="002E18B3"/>
                <w:p w14:paraId="79D0C2B9" w14:textId="77777777" w:rsidR="002E18B3" w:rsidRDefault="002E18B3" w:rsidP="002E18B3"/>
                <w:p w14:paraId="58CB30B6" w14:textId="77777777" w:rsidR="002E18B3" w:rsidRPr="00331F3F" w:rsidRDefault="002E18B3" w:rsidP="002E18B3">
                  <w:pPr>
                    <w:jc w:val="center"/>
                    <w:rPr>
                      <w:rFonts w:ascii="Garamond" w:hAnsi="Garamond" w:cs="Arial"/>
                    </w:rPr>
                  </w:pPr>
                  <w:r w:rsidRPr="00331F3F">
                    <w:rPr>
                      <w:rFonts w:ascii="Garamond" w:hAnsi="Garamond" w:cs="Arial"/>
                    </w:rPr>
                    <w:t>miejsce na fotografię</w:t>
                  </w:r>
                </w:p>
              </w:txbxContent>
            </v:textbox>
            <w10:wrap type="tight"/>
          </v:rect>
        </w:pict>
      </w:r>
      <w:r w:rsidR="002E18B3" w:rsidRPr="00331F3F">
        <w:rPr>
          <w:rFonts w:ascii="Garamond" w:hAnsi="Garamond"/>
          <w:sz w:val="28"/>
        </w:rPr>
        <w:t>WYŻSZA SZKOŁA GOSPODARKI EUROREGIONALNEJ</w:t>
      </w:r>
    </w:p>
    <w:p w14:paraId="3B8BCDAF" w14:textId="77777777" w:rsidR="002E18B3" w:rsidRPr="00331F3F" w:rsidRDefault="002E18B3" w:rsidP="002E18B3">
      <w:pPr>
        <w:pStyle w:val="Tytu"/>
        <w:rPr>
          <w:rFonts w:ascii="Garamond" w:hAnsi="Garamond"/>
          <w:lang w:val="de-DE"/>
        </w:rPr>
      </w:pPr>
      <w:r w:rsidRPr="00331F3F">
        <w:rPr>
          <w:rFonts w:ascii="Garamond" w:hAnsi="Garamond"/>
          <w:sz w:val="28"/>
          <w:lang w:val="de-DE"/>
        </w:rPr>
        <w:t xml:space="preserve">im. Alcide De Gasperi w </w:t>
      </w:r>
      <w:proofErr w:type="spellStart"/>
      <w:r w:rsidRPr="00331F3F">
        <w:rPr>
          <w:rFonts w:ascii="Garamond" w:hAnsi="Garamond"/>
          <w:sz w:val="28"/>
          <w:lang w:val="de-DE"/>
        </w:rPr>
        <w:t>Józefowie</w:t>
      </w:r>
      <w:proofErr w:type="spellEnd"/>
    </w:p>
    <w:p w14:paraId="7D5E82F8" w14:textId="77777777" w:rsidR="002E18B3" w:rsidRPr="00331F3F" w:rsidRDefault="002E18B3" w:rsidP="002E18B3">
      <w:pPr>
        <w:pStyle w:val="Podtytu"/>
        <w:jc w:val="left"/>
        <w:rPr>
          <w:rFonts w:ascii="Garamond" w:hAnsi="Garamond"/>
          <w:sz w:val="24"/>
        </w:rPr>
      </w:pPr>
      <w:r w:rsidRPr="00331F3F">
        <w:rPr>
          <w:rFonts w:ascii="Garamond" w:hAnsi="Garamond"/>
          <w:sz w:val="24"/>
          <w:lang w:val="de-DE"/>
        </w:rPr>
        <w:t xml:space="preserve">                  </w:t>
      </w:r>
      <w:r w:rsidRPr="00331F3F">
        <w:rPr>
          <w:rFonts w:ascii="Garamond" w:hAnsi="Garamond"/>
          <w:sz w:val="24"/>
        </w:rPr>
        <w:t>Adres: ul. Sienkiewicza 4,  05 - 410 Józefów k/Otwocka</w:t>
      </w:r>
    </w:p>
    <w:p w14:paraId="2DD3607A" w14:textId="77777777" w:rsidR="002E18B3" w:rsidRPr="00331F3F" w:rsidRDefault="002E18B3" w:rsidP="002E18B3">
      <w:pPr>
        <w:rPr>
          <w:rFonts w:ascii="Garamond" w:hAnsi="Garamond"/>
        </w:rPr>
      </w:pPr>
      <w:r w:rsidRPr="00331F3F">
        <w:rPr>
          <w:rFonts w:ascii="Garamond" w:hAnsi="Garamond"/>
        </w:rPr>
        <w:t xml:space="preserve">                                           Dział Rekrutacji: tel. (0-22) 780 10 07 </w:t>
      </w:r>
    </w:p>
    <w:p w14:paraId="2128EFE1" w14:textId="77777777" w:rsidR="002E18B3" w:rsidRPr="00331F3F" w:rsidRDefault="002E18B3" w:rsidP="002E18B3">
      <w:pPr>
        <w:rPr>
          <w:rFonts w:ascii="Garamond" w:hAnsi="Garamond"/>
        </w:rPr>
      </w:pPr>
    </w:p>
    <w:p w14:paraId="3A87501F" w14:textId="77777777" w:rsidR="002E18B3" w:rsidRPr="00331F3F" w:rsidRDefault="002E18B3" w:rsidP="002E18B3">
      <w:pPr>
        <w:rPr>
          <w:rFonts w:ascii="Garamond" w:hAnsi="Garamond"/>
        </w:rPr>
      </w:pPr>
    </w:p>
    <w:p w14:paraId="741996BE" w14:textId="77777777" w:rsidR="002E18B3" w:rsidRPr="00331F3F" w:rsidRDefault="002E18B3" w:rsidP="002E18B3">
      <w:pPr>
        <w:rPr>
          <w:rFonts w:ascii="Garamond" w:hAnsi="Garamond"/>
        </w:rPr>
      </w:pPr>
      <w:r w:rsidRPr="00331F3F">
        <w:rPr>
          <w:rFonts w:ascii="Garamond" w:hAnsi="Garamond"/>
        </w:rPr>
        <w:tab/>
      </w:r>
      <w:r w:rsidRPr="00331F3F">
        <w:rPr>
          <w:rFonts w:ascii="Garamond" w:hAnsi="Garamond"/>
        </w:rPr>
        <w:tab/>
      </w:r>
      <w:r w:rsidRPr="00331F3F">
        <w:rPr>
          <w:rFonts w:ascii="Garamond" w:hAnsi="Garamond"/>
        </w:rPr>
        <w:tab/>
      </w:r>
      <w:r w:rsidRPr="00331F3F">
        <w:rPr>
          <w:rFonts w:ascii="Garamond" w:hAnsi="Garamond"/>
        </w:rPr>
        <w:tab/>
      </w:r>
      <w:r w:rsidRPr="00331F3F">
        <w:rPr>
          <w:rFonts w:ascii="Garamond" w:hAnsi="Garamond"/>
        </w:rPr>
        <w:tab/>
      </w:r>
      <w:r w:rsidRPr="00331F3F">
        <w:rPr>
          <w:rFonts w:ascii="Garamond" w:hAnsi="Garamond"/>
        </w:rPr>
        <w:tab/>
      </w:r>
      <w:r w:rsidRPr="00331F3F">
        <w:rPr>
          <w:rFonts w:ascii="Garamond" w:hAnsi="Garamond"/>
        </w:rPr>
        <w:tab/>
      </w:r>
      <w:r w:rsidRPr="00331F3F">
        <w:rPr>
          <w:rFonts w:ascii="Garamond" w:hAnsi="Garamond"/>
        </w:rPr>
        <w:tab/>
      </w:r>
      <w:r w:rsidRPr="00331F3F">
        <w:rPr>
          <w:rFonts w:ascii="Garamond" w:hAnsi="Garamond"/>
        </w:rPr>
        <w:tab/>
      </w:r>
      <w:r w:rsidRPr="00331F3F">
        <w:rPr>
          <w:rFonts w:ascii="Garamond" w:hAnsi="Garamond"/>
        </w:rPr>
        <w:tab/>
      </w:r>
    </w:p>
    <w:p w14:paraId="14B8DCEE" w14:textId="77777777" w:rsidR="002E18B3" w:rsidRPr="00331F3F" w:rsidRDefault="002E18B3" w:rsidP="002E18B3">
      <w:pPr>
        <w:rPr>
          <w:rFonts w:ascii="Garamond" w:hAnsi="Garamond"/>
        </w:rPr>
      </w:pPr>
    </w:p>
    <w:p w14:paraId="13004B23" w14:textId="77777777" w:rsidR="002E18B3" w:rsidRPr="00331F3F" w:rsidRDefault="002E18B3" w:rsidP="002E18B3">
      <w:pPr>
        <w:ind w:left="708" w:firstLine="708"/>
        <w:rPr>
          <w:rFonts w:ascii="Garamond" w:hAnsi="Garamond"/>
        </w:rPr>
      </w:pPr>
      <w:r w:rsidRPr="00331F3F">
        <w:rPr>
          <w:rFonts w:ascii="Garamond" w:hAnsi="Garamond"/>
          <w:sz w:val="28"/>
        </w:rPr>
        <w:t xml:space="preserve">    </w:t>
      </w:r>
      <w:r w:rsidRPr="00331F3F">
        <w:rPr>
          <w:rFonts w:ascii="Garamond" w:hAnsi="Garamond"/>
          <w:b/>
          <w:bCs/>
          <w:sz w:val="28"/>
        </w:rPr>
        <w:t xml:space="preserve">Podanie do </w:t>
      </w:r>
      <w:r w:rsidR="004C0C62">
        <w:rPr>
          <w:rFonts w:ascii="Garamond" w:hAnsi="Garamond"/>
          <w:b/>
          <w:bCs/>
          <w:sz w:val="28"/>
        </w:rPr>
        <w:t>Rektora</w:t>
      </w:r>
      <w:r w:rsidRPr="00331F3F">
        <w:rPr>
          <w:rFonts w:ascii="Garamond" w:hAnsi="Garamond"/>
          <w:b/>
          <w:bCs/>
          <w:sz w:val="28"/>
        </w:rPr>
        <w:t xml:space="preserve"> o przyjęcie na studia podyplomowe</w:t>
      </w:r>
    </w:p>
    <w:p w14:paraId="0D4F4BCB" w14:textId="77777777" w:rsidR="002E18B3" w:rsidRPr="00331F3F" w:rsidRDefault="002E18B3" w:rsidP="002E18B3">
      <w:pPr>
        <w:rPr>
          <w:rFonts w:ascii="Garamond" w:hAnsi="Garamond"/>
          <w:b/>
          <w:bCs/>
          <w:i/>
          <w:iCs/>
        </w:rPr>
      </w:pPr>
    </w:p>
    <w:p w14:paraId="361B6890" w14:textId="77777777" w:rsidR="002E18B3" w:rsidRPr="00331F3F" w:rsidRDefault="002E18B3" w:rsidP="002E18B3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Garamond" w:hAnsi="Garamond"/>
          <w:b/>
        </w:rPr>
      </w:pPr>
      <w:r w:rsidRPr="00331F3F">
        <w:rPr>
          <w:rFonts w:ascii="Garamond" w:hAnsi="Garamond"/>
          <w:b/>
        </w:rPr>
        <w:t xml:space="preserve">Proszę o przyjęcie mnie na </w:t>
      </w:r>
      <w:r w:rsidRPr="00331F3F">
        <w:rPr>
          <w:rFonts w:ascii="Garamond" w:hAnsi="Garamond"/>
          <w:b/>
          <w:u w:val="single"/>
        </w:rPr>
        <w:t xml:space="preserve">studia podyplomowe </w:t>
      </w:r>
      <w:r w:rsidRPr="00331F3F">
        <w:rPr>
          <w:rFonts w:ascii="Garamond" w:hAnsi="Garamond"/>
          <w:b/>
        </w:rPr>
        <w:t xml:space="preserve">w zakresie :  </w:t>
      </w:r>
    </w:p>
    <w:p w14:paraId="49AA9609" w14:textId="77777777" w:rsidR="006706CB" w:rsidRDefault="006706CB" w:rsidP="006706CB">
      <w:pPr>
        <w:numPr>
          <w:ilvl w:val="0"/>
          <w:numId w:val="20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  <w:sectPr w:rsidR="006706CB" w:rsidSect="00BB7E78">
          <w:pgSz w:w="11906" w:h="16838"/>
          <w:pgMar w:top="794" w:right="1134" w:bottom="794" w:left="1134" w:header="709" w:footer="709" w:gutter="0"/>
          <w:cols w:space="708"/>
          <w:docGrid w:linePitch="360"/>
        </w:sectPr>
      </w:pPr>
    </w:p>
    <w:p w14:paraId="3C5F82C1" w14:textId="51086229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Socjoterapia,</w:t>
      </w:r>
    </w:p>
    <w:p w14:paraId="3727F4DD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Administracja bezpieczeństwem informacji, </w:t>
      </w:r>
    </w:p>
    <w:p w14:paraId="12E99875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Zarządzanie placówką oświatową,</w:t>
      </w:r>
    </w:p>
    <w:p w14:paraId="268A6FA3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Zarządzanie zasobami ludzkimi,</w:t>
      </w:r>
    </w:p>
    <w:p w14:paraId="27E97D5C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Zarządzanie projektami,</w:t>
      </w:r>
    </w:p>
    <w:p w14:paraId="437AEE4A" w14:textId="26BBE342" w:rsidR="006706CB" w:rsidRPr="006706CB" w:rsidRDefault="00F71BF7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Organizacja</w:t>
      </w:r>
      <w:r w:rsidR="006706CB" w:rsidRPr="006706CB">
        <w:rPr>
          <w:rFonts w:ascii="Garamond" w:hAnsi="Garamond" w:cs="Arial"/>
          <w:color w:val="000000"/>
          <w:sz w:val="22"/>
          <w:szCs w:val="22"/>
        </w:rPr>
        <w:t xml:space="preserve"> i zarzadzanie w agrobiznesie, </w:t>
      </w:r>
    </w:p>
    <w:p w14:paraId="5E146BBE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Zamówienia publiczne, </w:t>
      </w:r>
    </w:p>
    <w:p w14:paraId="50763037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Bezpieczeństwo i higiena pracy,</w:t>
      </w:r>
    </w:p>
    <w:p w14:paraId="61247FCD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Terapia pedagogiczna,</w:t>
      </w:r>
    </w:p>
    <w:p w14:paraId="5047C2CC" w14:textId="4B5A787C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 xml:space="preserve">Arteterapia w edukacji przedszkolnej i wczesnoszkolnej oraz z dzieckiem o specjalnych </w:t>
      </w:r>
      <w:r w:rsidR="00F71BF7" w:rsidRPr="006706CB">
        <w:rPr>
          <w:rFonts w:ascii="Garamond" w:hAnsi="Garamond" w:cs="Arial"/>
          <w:color w:val="000000"/>
          <w:sz w:val="22"/>
          <w:szCs w:val="22"/>
        </w:rPr>
        <w:t>potrzebach</w:t>
      </w:r>
      <w:r w:rsidRPr="006706CB">
        <w:rPr>
          <w:rFonts w:ascii="Garamond" w:hAnsi="Garamond" w:cs="Arial"/>
          <w:color w:val="000000"/>
          <w:sz w:val="22"/>
          <w:szCs w:val="22"/>
        </w:rPr>
        <w:t xml:space="preserve"> intelektualnych,</w:t>
      </w:r>
    </w:p>
    <w:p w14:paraId="6C08F874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Arteterapia w pracy opiekuńczo- wychowawczej i resocjalizacyjnej, </w:t>
      </w:r>
    </w:p>
    <w:p w14:paraId="2F306D02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Pomoc psychologiczno-pedagogiczna,</w:t>
      </w:r>
    </w:p>
    <w:p w14:paraId="6FD2AABC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Przygotowanie pedagogiczne,</w:t>
      </w:r>
    </w:p>
    <w:p w14:paraId="7FECD34C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Wczesne nauczanie języka angielskiego,</w:t>
      </w:r>
    </w:p>
    <w:p w14:paraId="3B73051E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Edukacja i rehabilitacja osób z niepełnosprawnością intelektualną (oligofrenopedagogika)</w:t>
      </w:r>
    </w:p>
    <w:p w14:paraId="46982923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Edukacja i terapia osób z zaburzeniami ze spektrum autyzmu,</w:t>
      </w:r>
    </w:p>
    <w:p w14:paraId="566F0A5E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Wczesne wspomaganie rozwoju dziecka,</w:t>
      </w:r>
    </w:p>
    <w:p w14:paraId="7CED8C24" w14:textId="3635F253" w:rsidR="006706CB" w:rsidRPr="006706CB" w:rsidRDefault="00F71BF7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Bibliotekoznawstwo</w:t>
      </w:r>
      <w:r w:rsidR="006706CB" w:rsidRPr="006706CB">
        <w:rPr>
          <w:rFonts w:ascii="Garamond" w:hAnsi="Garamond" w:cs="Arial"/>
          <w:color w:val="000000"/>
          <w:sz w:val="22"/>
          <w:szCs w:val="22"/>
        </w:rPr>
        <w:t>, </w:t>
      </w:r>
    </w:p>
    <w:p w14:paraId="402632AB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Chemia,</w:t>
      </w:r>
    </w:p>
    <w:p w14:paraId="1472B20D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Historia,</w:t>
      </w:r>
    </w:p>
    <w:p w14:paraId="0F254DBB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Logopedia,</w:t>
      </w:r>
    </w:p>
    <w:p w14:paraId="2523AA78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Muzyka i plastyka w szkole, </w:t>
      </w:r>
    </w:p>
    <w:p w14:paraId="644F8586" w14:textId="77777777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Psychologia kliniczna dla nauczycieli, </w:t>
      </w:r>
    </w:p>
    <w:p w14:paraId="59C24DE7" w14:textId="1A381F0A" w:rsidR="006706CB" w:rsidRPr="006706CB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 xml:space="preserve">Wiedza o </w:t>
      </w:r>
      <w:r w:rsidR="00F71BF7" w:rsidRPr="006706CB">
        <w:rPr>
          <w:rFonts w:ascii="Garamond" w:hAnsi="Garamond" w:cs="Arial"/>
          <w:color w:val="000000"/>
          <w:sz w:val="22"/>
          <w:szCs w:val="22"/>
        </w:rPr>
        <w:t>społeczeństwie</w:t>
      </w:r>
      <w:r w:rsidRPr="006706CB">
        <w:rPr>
          <w:rFonts w:ascii="Garamond" w:hAnsi="Garamond" w:cs="Arial"/>
          <w:color w:val="000000"/>
          <w:sz w:val="22"/>
          <w:szCs w:val="22"/>
        </w:rPr>
        <w:t>, </w:t>
      </w:r>
    </w:p>
    <w:p w14:paraId="2011E6BB" w14:textId="77777777" w:rsidR="00931FB7" w:rsidRPr="00931FB7" w:rsidRDefault="006706CB" w:rsidP="006706CB">
      <w:pPr>
        <w:numPr>
          <w:ilvl w:val="0"/>
          <w:numId w:val="21"/>
        </w:numPr>
        <w:shd w:val="clear" w:color="auto" w:fill="FFFFFF"/>
        <w:spacing w:before="75" w:after="75"/>
        <w:rPr>
          <w:ins w:id="0" w:author="Beata Zawadka" w:date="2022-05-19T14:14:00Z"/>
          <w:rFonts w:ascii="Garamond" w:hAnsi="Garamond" w:cs="Arial"/>
          <w:color w:val="000000"/>
          <w:sz w:val="22"/>
          <w:szCs w:val="22"/>
        </w:rPr>
      </w:pPr>
      <w:r w:rsidRPr="006706CB">
        <w:rPr>
          <w:rFonts w:ascii="Garamond" w:hAnsi="Garamond" w:cs="Arial"/>
          <w:color w:val="000000"/>
          <w:sz w:val="22"/>
          <w:szCs w:val="22"/>
        </w:rPr>
        <w:t>Wychowanie do życia w rodzinie z edukacją seksualną</w:t>
      </w:r>
    </w:p>
    <w:p w14:paraId="3DE6606B" w14:textId="4668851F" w:rsidR="0061643C" w:rsidRPr="00634E02" w:rsidRDefault="00786B6C" w:rsidP="00634E02">
      <w:pPr>
        <w:numPr>
          <w:ilvl w:val="0"/>
          <w:numId w:val="21"/>
        </w:numPr>
        <w:shd w:val="clear" w:color="auto" w:fill="FFFFFF"/>
        <w:spacing w:before="75" w:after="75" w:line="480" w:lineRule="auto"/>
        <w:rPr>
          <w:rFonts w:ascii="Garamond" w:hAnsi="Garamond"/>
        </w:rPr>
        <w:sectPr w:rsidR="0061643C" w:rsidRPr="00634E02" w:rsidSect="006706CB">
          <w:type w:val="continuous"/>
          <w:pgSz w:w="11906" w:h="16838"/>
          <w:pgMar w:top="794" w:right="1134" w:bottom="794" w:left="1134" w:header="709" w:footer="709" w:gutter="0"/>
          <w:cols w:num="2" w:space="708"/>
          <w:docGrid w:linePitch="360"/>
        </w:sectPr>
      </w:pPr>
      <w:r w:rsidRPr="00634E02">
        <w:rPr>
          <w:rFonts w:ascii="Garamond" w:hAnsi="Garamond"/>
        </w:rPr>
        <w:t>………………………………………………………………………</w:t>
      </w:r>
    </w:p>
    <w:p w14:paraId="059A81F9" w14:textId="304ABAA0" w:rsidR="002E18B3" w:rsidRPr="00331F3F" w:rsidRDefault="002E18B3" w:rsidP="002E18B3">
      <w:pPr>
        <w:spacing w:line="360" w:lineRule="auto"/>
        <w:rPr>
          <w:rFonts w:ascii="Garamond" w:hAnsi="Garamond"/>
        </w:rPr>
      </w:pPr>
    </w:p>
    <w:p w14:paraId="1378F3AB" w14:textId="77777777" w:rsidR="002E18B3" w:rsidRPr="00331F3F" w:rsidRDefault="002E18B3" w:rsidP="0078346B">
      <w:pPr>
        <w:pStyle w:val="Nagwek4"/>
        <w:spacing w:before="0" w:after="120" w:line="276" w:lineRule="auto"/>
        <w:jc w:val="center"/>
        <w:rPr>
          <w:rFonts w:ascii="Garamond" w:hAnsi="Garamond"/>
        </w:rPr>
      </w:pPr>
      <w:r w:rsidRPr="00331F3F">
        <w:rPr>
          <w:rFonts w:ascii="Garamond" w:hAnsi="Garamond"/>
        </w:rPr>
        <w:t>DANE O KANDYDACIE</w:t>
      </w:r>
    </w:p>
    <w:p w14:paraId="2228A22B" w14:textId="77777777" w:rsidR="002E18B3" w:rsidRPr="00331F3F" w:rsidRDefault="002E18B3" w:rsidP="0078346B">
      <w:pPr>
        <w:spacing w:after="60" w:line="276" w:lineRule="auto"/>
        <w:jc w:val="both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 xml:space="preserve">1. Nazwisko </w:t>
      </w:r>
      <w:r w:rsidR="0078346B" w:rsidRPr="00331F3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0BE20432" w14:textId="77777777" w:rsidR="002E18B3" w:rsidRPr="00331F3F" w:rsidRDefault="002E18B3" w:rsidP="0078346B">
      <w:pPr>
        <w:spacing w:after="60" w:line="276" w:lineRule="auto"/>
        <w:jc w:val="both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2. Imiona ......................................................................................................................................................</w:t>
      </w:r>
      <w:r w:rsidR="0078346B" w:rsidRPr="00331F3F">
        <w:rPr>
          <w:rFonts w:ascii="Garamond" w:hAnsi="Garamond"/>
          <w:sz w:val="22"/>
          <w:szCs w:val="22"/>
        </w:rPr>
        <w:t>........................</w:t>
      </w:r>
    </w:p>
    <w:p w14:paraId="78C7AAF5" w14:textId="77777777" w:rsidR="002E18B3" w:rsidRPr="00331F3F" w:rsidRDefault="00227D91" w:rsidP="0078346B">
      <w:pPr>
        <w:spacing w:after="60"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2E18B3" w:rsidRPr="00331F3F">
        <w:rPr>
          <w:rFonts w:ascii="Garamond" w:hAnsi="Garamond"/>
          <w:sz w:val="22"/>
          <w:szCs w:val="22"/>
        </w:rPr>
        <w:t xml:space="preserve">. Imię ojca </w:t>
      </w:r>
      <w:r w:rsidR="0078346B" w:rsidRPr="00331F3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EF66D12" w14:textId="77777777" w:rsidR="002E18B3" w:rsidRPr="00331F3F" w:rsidRDefault="00227D91" w:rsidP="0078346B">
      <w:pPr>
        <w:spacing w:after="6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2E18B3" w:rsidRPr="00331F3F">
        <w:rPr>
          <w:rFonts w:ascii="Garamond" w:hAnsi="Garamond"/>
          <w:sz w:val="22"/>
          <w:szCs w:val="22"/>
        </w:rPr>
        <w:t xml:space="preserve">. Imię matki </w:t>
      </w:r>
      <w:r w:rsidR="0078346B" w:rsidRPr="00331F3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6EC30CF3" w14:textId="77777777" w:rsidR="002E18B3" w:rsidRPr="00331F3F" w:rsidRDefault="00227D91" w:rsidP="0078346B">
      <w:pPr>
        <w:spacing w:after="60"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2E18B3" w:rsidRPr="00331F3F">
        <w:rPr>
          <w:rFonts w:ascii="Garamond" w:hAnsi="Garamond"/>
          <w:sz w:val="22"/>
          <w:szCs w:val="22"/>
        </w:rPr>
        <w:t xml:space="preserve">. Data i miejsce urodzenia </w:t>
      </w:r>
      <w:r w:rsidR="0078346B" w:rsidRPr="00331F3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BD4B612" w14:textId="77777777" w:rsidR="002E18B3" w:rsidRPr="00331F3F" w:rsidRDefault="002E18B3" w:rsidP="0078346B">
      <w:pPr>
        <w:spacing w:after="60"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kraj</w:t>
      </w:r>
      <w:r w:rsidRPr="00331F3F">
        <w:rPr>
          <w:rFonts w:ascii="Garamond" w:hAnsi="Garamond"/>
          <w:i/>
          <w:iCs/>
          <w:sz w:val="22"/>
          <w:szCs w:val="22"/>
        </w:rPr>
        <w:t xml:space="preserve"> </w:t>
      </w:r>
      <w:r w:rsidRPr="00331F3F">
        <w:rPr>
          <w:rFonts w:ascii="Garamond" w:hAnsi="Garamond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78346B" w:rsidRPr="00331F3F">
        <w:rPr>
          <w:rFonts w:ascii="Garamond" w:hAnsi="Garamond"/>
          <w:sz w:val="22"/>
          <w:szCs w:val="22"/>
        </w:rPr>
        <w:t>.........................</w:t>
      </w:r>
    </w:p>
    <w:p w14:paraId="3A59AAAE" w14:textId="77777777" w:rsidR="002E18B3" w:rsidRPr="00331F3F" w:rsidRDefault="00227D91" w:rsidP="0078346B">
      <w:pPr>
        <w:pStyle w:val="Tekstpodstawowy2"/>
        <w:spacing w:after="6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2E18B3" w:rsidRPr="00331F3F">
        <w:rPr>
          <w:rFonts w:ascii="Garamond" w:hAnsi="Garamond"/>
          <w:sz w:val="22"/>
          <w:szCs w:val="22"/>
        </w:rPr>
        <w:t>. PESEL ......................................................................................................................................................</w:t>
      </w:r>
      <w:r w:rsidR="0078346B" w:rsidRPr="00331F3F">
        <w:rPr>
          <w:rFonts w:ascii="Garamond" w:hAnsi="Garamond"/>
          <w:sz w:val="22"/>
          <w:szCs w:val="22"/>
        </w:rPr>
        <w:t>........................</w:t>
      </w:r>
    </w:p>
    <w:p w14:paraId="4C04F86E" w14:textId="59F54FDF" w:rsidR="002E18B3" w:rsidRPr="00331F3F" w:rsidRDefault="00DF66D7" w:rsidP="0078346B">
      <w:pPr>
        <w:spacing w:after="60"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7. </w:t>
      </w:r>
      <w:r w:rsidR="00592896" w:rsidRPr="00331F3F">
        <w:rPr>
          <w:rFonts w:ascii="Garamond" w:hAnsi="Garamond"/>
          <w:sz w:val="22"/>
          <w:szCs w:val="22"/>
        </w:rPr>
        <w:t xml:space="preserve"> </w:t>
      </w:r>
      <w:r w:rsidR="002E18B3" w:rsidRPr="00331F3F">
        <w:rPr>
          <w:rFonts w:ascii="Garamond" w:hAnsi="Garamond"/>
          <w:sz w:val="22"/>
          <w:szCs w:val="22"/>
        </w:rPr>
        <w:t xml:space="preserve">Adres do korespondencji </w:t>
      </w:r>
      <w:r w:rsidR="002E18B3" w:rsidRPr="00D54BAE">
        <w:rPr>
          <w:rFonts w:ascii="Garamond" w:hAnsi="Garamond"/>
        </w:rPr>
        <w:sym w:font="Symbol" w:char="F0F0"/>
      </w:r>
      <w:r w:rsidR="002E18B3" w:rsidRPr="00D54BAE">
        <w:rPr>
          <w:rFonts w:ascii="Garamond" w:hAnsi="Garamond"/>
        </w:rPr>
        <w:sym w:font="Symbol" w:char="F0F0"/>
      </w:r>
      <w:r w:rsidR="002E18B3" w:rsidRPr="00D54BAE">
        <w:rPr>
          <w:rFonts w:ascii="Garamond" w:hAnsi="Garamond"/>
        </w:rPr>
        <w:t>-</w:t>
      </w:r>
      <w:r w:rsidR="002E18B3" w:rsidRPr="00D54BAE">
        <w:rPr>
          <w:rFonts w:ascii="Garamond" w:hAnsi="Garamond"/>
        </w:rPr>
        <w:sym w:font="Symbol" w:char="F0F0"/>
      </w:r>
      <w:r w:rsidR="002E18B3" w:rsidRPr="00D54BAE">
        <w:rPr>
          <w:rFonts w:ascii="Garamond" w:hAnsi="Garamond"/>
        </w:rPr>
        <w:sym w:font="Symbol" w:char="F0F0"/>
      </w:r>
      <w:r w:rsidR="002E18B3" w:rsidRPr="00D54BAE">
        <w:rPr>
          <w:rFonts w:ascii="Garamond" w:hAnsi="Garamond"/>
        </w:rPr>
        <w:sym w:font="Symbol" w:char="F0F0"/>
      </w:r>
      <w:r w:rsidR="002E18B3" w:rsidRPr="00331F3F">
        <w:rPr>
          <w:rFonts w:ascii="Garamond" w:hAnsi="Garamond"/>
          <w:sz w:val="22"/>
          <w:szCs w:val="22"/>
        </w:rPr>
        <w:t xml:space="preserve"> ........................................................</w:t>
      </w:r>
      <w:r w:rsidR="0078346B" w:rsidRPr="00331F3F">
        <w:rPr>
          <w:rFonts w:ascii="Garamond" w:hAnsi="Garamond"/>
          <w:sz w:val="22"/>
          <w:szCs w:val="22"/>
        </w:rPr>
        <w:t>...................</w:t>
      </w:r>
      <w:r w:rsidR="002E18B3" w:rsidRPr="00331F3F">
        <w:rPr>
          <w:rFonts w:ascii="Garamond" w:hAnsi="Garamond"/>
          <w:sz w:val="22"/>
          <w:szCs w:val="22"/>
        </w:rPr>
        <w:t>......................................................</w:t>
      </w:r>
    </w:p>
    <w:p w14:paraId="75BB7C55" w14:textId="77777777" w:rsidR="002E18B3" w:rsidRPr="00331F3F" w:rsidRDefault="002E18B3" w:rsidP="0078346B">
      <w:pPr>
        <w:spacing w:after="60" w:line="276" w:lineRule="auto"/>
        <w:jc w:val="both"/>
        <w:rPr>
          <w:rFonts w:ascii="Garamond" w:hAnsi="Garamond"/>
          <w:i/>
          <w:sz w:val="16"/>
          <w:szCs w:val="16"/>
        </w:rPr>
      </w:pPr>
      <w:r w:rsidRPr="00331F3F">
        <w:rPr>
          <w:rFonts w:ascii="Garamond" w:hAnsi="Garamond"/>
          <w:i/>
          <w:sz w:val="16"/>
          <w:szCs w:val="16"/>
        </w:rPr>
        <w:t xml:space="preserve">                                                          kod                           </w:t>
      </w:r>
      <w:r w:rsidRPr="00331F3F">
        <w:rPr>
          <w:rFonts w:ascii="Garamond" w:hAnsi="Garamond"/>
          <w:i/>
          <w:sz w:val="16"/>
          <w:szCs w:val="16"/>
        </w:rPr>
        <w:tab/>
      </w:r>
      <w:r w:rsidRPr="00331F3F">
        <w:rPr>
          <w:rFonts w:ascii="Garamond" w:hAnsi="Garamond"/>
          <w:i/>
          <w:sz w:val="16"/>
          <w:szCs w:val="16"/>
        </w:rPr>
        <w:tab/>
        <w:t xml:space="preserve">                                    miejscowość    </w:t>
      </w:r>
    </w:p>
    <w:p w14:paraId="349DCA0E" w14:textId="77777777" w:rsidR="002E18B3" w:rsidRPr="00331F3F" w:rsidRDefault="002E18B3" w:rsidP="0078346B">
      <w:pPr>
        <w:pStyle w:val="Tekstpodstawowy2"/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</w:t>
      </w:r>
      <w:r w:rsidR="00261307" w:rsidRPr="00331F3F">
        <w:rPr>
          <w:rFonts w:ascii="Garamond" w:hAnsi="Garamond"/>
          <w:sz w:val="22"/>
          <w:szCs w:val="22"/>
        </w:rPr>
        <w:t>.........................</w:t>
      </w:r>
      <w:r w:rsidRPr="00331F3F">
        <w:rPr>
          <w:rFonts w:ascii="Garamond" w:hAnsi="Garamond"/>
          <w:sz w:val="22"/>
          <w:szCs w:val="22"/>
        </w:rPr>
        <w:t xml:space="preserve">........................................... </w:t>
      </w:r>
    </w:p>
    <w:p w14:paraId="245D5A9F" w14:textId="77777777" w:rsidR="002E18B3" w:rsidRPr="00331F3F" w:rsidRDefault="002E18B3" w:rsidP="0078346B">
      <w:pPr>
        <w:spacing w:after="60" w:line="276" w:lineRule="auto"/>
        <w:ind w:firstLine="708"/>
        <w:jc w:val="both"/>
        <w:rPr>
          <w:rFonts w:ascii="Garamond" w:hAnsi="Garamond"/>
          <w:i/>
          <w:sz w:val="16"/>
          <w:szCs w:val="16"/>
        </w:rPr>
      </w:pPr>
      <w:r w:rsidRPr="00331F3F">
        <w:rPr>
          <w:rFonts w:ascii="Garamond" w:hAnsi="Garamond"/>
          <w:i/>
          <w:sz w:val="16"/>
          <w:szCs w:val="16"/>
        </w:rPr>
        <w:lastRenderedPageBreak/>
        <w:t xml:space="preserve">          ulica                                                                                                                           województwo</w:t>
      </w:r>
    </w:p>
    <w:p w14:paraId="2C6A4FF1" w14:textId="77777777" w:rsidR="002E18B3" w:rsidRPr="00331F3F" w:rsidRDefault="00227D91" w:rsidP="0078346B">
      <w:pPr>
        <w:spacing w:after="6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</w:t>
      </w:r>
      <w:r w:rsidR="002E18B3" w:rsidRPr="00331F3F">
        <w:rPr>
          <w:rFonts w:ascii="Garamond" w:hAnsi="Garamond"/>
          <w:sz w:val="22"/>
          <w:szCs w:val="22"/>
        </w:rPr>
        <w:t xml:space="preserve">. Telefon kontaktowy: stacjonarny ( 0 </w:t>
      </w:r>
      <w:r w:rsidR="00261307" w:rsidRPr="00331F3F">
        <w:rPr>
          <w:rFonts w:ascii="Garamond" w:hAnsi="Garamond"/>
          <w:sz w:val="22"/>
          <w:szCs w:val="22"/>
        </w:rPr>
        <w:t>….</w:t>
      </w:r>
      <w:r w:rsidR="002E18B3" w:rsidRPr="00331F3F">
        <w:rPr>
          <w:rFonts w:ascii="Garamond" w:hAnsi="Garamond"/>
          <w:sz w:val="22"/>
          <w:szCs w:val="22"/>
        </w:rPr>
        <w:t>..  ............</w:t>
      </w:r>
      <w:r w:rsidR="00261307" w:rsidRPr="00331F3F">
        <w:rPr>
          <w:rFonts w:ascii="Garamond" w:hAnsi="Garamond"/>
          <w:sz w:val="22"/>
          <w:szCs w:val="22"/>
        </w:rPr>
        <w:t>........</w:t>
      </w:r>
      <w:r w:rsidR="002E18B3" w:rsidRPr="00331F3F">
        <w:rPr>
          <w:rFonts w:ascii="Garamond" w:hAnsi="Garamond"/>
          <w:sz w:val="22"/>
          <w:szCs w:val="22"/>
        </w:rPr>
        <w:t>.........), komórkowy  ........................................</w:t>
      </w:r>
      <w:r w:rsidR="00261307" w:rsidRPr="00331F3F">
        <w:rPr>
          <w:rFonts w:ascii="Garamond" w:hAnsi="Garamond"/>
          <w:sz w:val="22"/>
          <w:szCs w:val="22"/>
        </w:rPr>
        <w:t>.......</w:t>
      </w:r>
      <w:r w:rsidR="002E18B3" w:rsidRPr="00331F3F">
        <w:rPr>
          <w:rFonts w:ascii="Garamond" w:hAnsi="Garamond"/>
          <w:sz w:val="22"/>
          <w:szCs w:val="22"/>
        </w:rPr>
        <w:t>....</w:t>
      </w:r>
      <w:r w:rsidR="00261307" w:rsidRPr="00331F3F">
        <w:rPr>
          <w:rFonts w:ascii="Garamond" w:hAnsi="Garamond"/>
          <w:sz w:val="22"/>
          <w:szCs w:val="22"/>
        </w:rPr>
        <w:t>.</w:t>
      </w:r>
      <w:r w:rsidR="002E18B3" w:rsidRPr="00331F3F">
        <w:rPr>
          <w:rFonts w:ascii="Garamond" w:hAnsi="Garamond"/>
          <w:sz w:val="22"/>
          <w:szCs w:val="22"/>
        </w:rPr>
        <w:t>......</w:t>
      </w:r>
    </w:p>
    <w:p w14:paraId="0589A3A6" w14:textId="77777777" w:rsidR="002E18B3" w:rsidRPr="00331F3F" w:rsidRDefault="002E18B3" w:rsidP="0078346B">
      <w:pPr>
        <w:spacing w:after="60" w:line="276" w:lineRule="auto"/>
        <w:rPr>
          <w:rFonts w:ascii="Garamond" w:hAnsi="Garamond"/>
          <w:sz w:val="22"/>
          <w:szCs w:val="22"/>
          <w:lang w:val="de-DE"/>
        </w:rPr>
      </w:pPr>
      <w:r w:rsidRPr="00331F3F">
        <w:rPr>
          <w:rFonts w:ascii="Garamond" w:hAnsi="Garamond"/>
          <w:sz w:val="22"/>
          <w:szCs w:val="22"/>
          <w:lang w:val="de-DE"/>
        </w:rPr>
        <w:t>1</w:t>
      </w:r>
      <w:r w:rsidR="00227D91">
        <w:rPr>
          <w:rFonts w:ascii="Garamond" w:hAnsi="Garamond"/>
          <w:sz w:val="22"/>
          <w:szCs w:val="22"/>
          <w:lang w:val="de-DE"/>
        </w:rPr>
        <w:t>0</w:t>
      </w:r>
      <w:r w:rsidRPr="00331F3F">
        <w:rPr>
          <w:rFonts w:ascii="Garamond" w:hAnsi="Garamond"/>
          <w:sz w:val="22"/>
          <w:szCs w:val="22"/>
          <w:lang w:val="de-DE"/>
        </w:rPr>
        <w:t xml:space="preserve">. </w:t>
      </w:r>
      <w:proofErr w:type="spellStart"/>
      <w:r w:rsidRPr="00331F3F">
        <w:rPr>
          <w:rFonts w:ascii="Garamond" w:hAnsi="Garamond"/>
          <w:sz w:val="22"/>
          <w:szCs w:val="22"/>
          <w:lang w:val="de-DE"/>
        </w:rPr>
        <w:t>Adres</w:t>
      </w:r>
      <w:proofErr w:type="spellEnd"/>
      <w:r w:rsidRPr="00331F3F">
        <w:rPr>
          <w:rFonts w:ascii="Garamond" w:hAnsi="Garamond"/>
          <w:sz w:val="22"/>
          <w:szCs w:val="22"/>
          <w:lang w:val="de-DE"/>
        </w:rPr>
        <w:t xml:space="preserve"> </w:t>
      </w:r>
      <w:proofErr w:type="spellStart"/>
      <w:r w:rsidRPr="00331F3F">
        <w:rPr>
          <w:rFonts w:ascii="Garamond" w:hAnsi="Garamond"/>
          <w:sz w:val="22"/>
          <w:szCs w:val="22"/>
          <w:lang w:val="de-DE"/>
        </w:rPr>
        <w:t>e-mail</w:t>
      </w:r>
      <w:proofErr w:type="spellEnd"/>
      <w:r w:rsidRPr="00331F3F">
        <w:rPr>
          <w:rFonts w:ascii="Garamond" w:hAnsi="Garamond"/>
          <w:sz w:val="22"/>
          <w:szCs w:val="22"/>
          <w:lang w:val="de-DE"/>
        </w:rPr>
        <w:t>: ..................................................................................................</w:t>
      </w:r>
      <w:r w:rsidR="00261307" w:rsidRPr="00331F3F">
        <w:rPr>
          <w:rFonts w:ascii="Garamond" w:hAnsi="Garamond"/>
          <w:sz w:val="22"/>
          <w:szCs w:val="22"/>
          <w:lang w:val="de-DE"/>
        </w:rPr>
        <w:t>........................</w:t>
      </w:r>
      <w:r w:rsidRPr="00331F3F">
        <w:rPr>
          <w:rFonts w:ascii="Garamond" w:hAnsi="Garamond"/>
          <w:sz w:val="22"/>
          <w:szCs w:val="22"/>
          <w:lang w:val="de-DE"/>
        </w:rPr>
        <w:t>..........................................</w:t>
      </w:r>
    </w:p>
    <w:p w14:paraId="0C57DBA5" w14:textId="77777777" w:rsidR="002E18B3" w:rsidRPr="00331F3F" w:rsidRDefault="002E18B3" w:rsidP="0078346B">
      <w:pPr>
        <w:pStyle w:val="Nagwek7"/>
        <w:spacing w:before="0" w:line="276" w:lineRule="auto"/>
        <w:rPr>
          <w:rFonts w:ascii="Garamond" w:hAnsi="Garamond"/>
          <w:sz w:val="16"/>
          <w:lang w:val="de-DE"/>
        </w:rPr>
      </w:pPr>
    </w:p>
    <w:p w14:paraId="2191EF3B" w14:textId="77777777" w:rsidR="002E18B3" w:rsidRPr="00331F3F" w:rsidRDefault="002E18B3" w:rsidP="00331F3F">
      <w:pPr>
        <w:pStyle w:val="Nagwek7"/>
        <w:spacing w:before="0" w:line="276" w:lineRule="auto"/>
        <w:jc w:val="center"/>
        <w:rPr>
          <w:rFonts w:ascii="Garamond" w:hAnsi="Garamond"/>
          <w:sz w:val="20"/>
        </w:rPr>
      </w:pPr>
      <w:r w:rsidRPr="00331F3F">
        <w:rPr>
          <w:rFonts w:ascii="Garamond" w:hAnsi="Garamond"/>
          <w:sz w:val="20"/>
        </w:rPr>
        <w:t>Prawdziwość powyższych danych stwierdzam własnoręcznym podpisem</w:t>
      </w:r>
    </w:p>
    <w:p w14:paraId="76937D4D" w14:textId="77777777" w:rsidR="002E18B3" w:rsidRPr="00331F3F" w:rsidRDefault="002E18B3" w:rsidP="0078346B">
      <w:pPr>
        <w:spacing w:after="60" w:line="276" w:lineRule="auto"/>
        <w:rPr>
          <w:rFonts w:ascii="Garamond" w:hAnsi="Garamond"/>
          <w:sz w:val="16"/>
        </w:rPr>
      </w:pPr>
      <w:bookmarkStart w:id="1" w:name="_GoBack"/>
    </w:p>
    <w:bookmarkEnd w:id="1"/>
    <w:p w14:paraId="133AEF22" w14:textId="77777777" w:rsidR="00A40EA5" w:rsidRPr="00A40EA5" w:rsidRDefault="002E18B3" w:rsidP="00261307">
      <w:pPr>
        <w:numPr>
          <w:ilvl w:val="0"/>
          <w:numId w:val="12"/>
        </w:numPr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16"/>
        </w:rPr>
        <w:t>podpis kandydata...............................................</w:t>
      </w:r>
      <w:r w:rsidRPr="00331F3F">
        <w:rPr>
          <w:rFonts w:ascii="Garamond" w:hAnsi="Garamond"/>
          <w:i/>
          <w:iCs/>
          <w:sz w:val="16"/>
        </w:rPr>
        <w:t xml:space="preserve">        </w:t>
      </w:r>
    </w:p>
    <w:p w14:paraId="56F49E14" w14:textId="77777777" w:rsidR="00A40EA5" w:rsidRDefault="00A40EA5" w:rsidP="00A40EA5">
      <w:pPr>
        <w:spacing w:after="60" w:line="276" w:lineRule="auto"/>
        <w:ind w:left="6031"/>
        <w:rPr>
          <w:rFonts w:ascii="Garamond" w:hAnsi="Garamond"/>
          <w:i/>
          <w:iCs/>
          <w:sz w:val="16"/>
        </w:rPr>
      </w:pPr>
    </w:p>
    <w:p w14:paraId="01613DFC" w14:textId="77777777" w:rsidR="00A40EA5" w:rsidRDefault="00A40EA5" w:rsidP="00A40EA5">
      <w:pPr>
        <w:spacing w:after="60" w:line="276" w:lineRule="auto"/>
        <w:ind w:left="6031"/>
        <w:jc w:val="both"/>
        <w:rPr>
          <w:rFonts w:ascii="Garamond" w:hAnsi="Garamond"/>
          <w:i/>
          <w:iCs/>
          <w:sz w:val="16"/>
        </w:rPr>
      </w:pPr>
    </w:p>
    <w:p w14:paraId="0A93A26D" w14:textId="77777777" w:rsidR="00A40EA5" w:rsidRPr="00331F3F" w:rsidRDefault="00A40EA5" w:rsidP="00A40EA5">
      <w:pPr>
        <w:spacing w:after="60" w:line="276" w:lineRule="auto"/>
        <w:ind w:left="6031"/>
        <w:rPr>
          <w:rFonts w:ascii="Garamond" w:hAnsi="Garamond"/>
          <w:sz w:val="22"/>
          <w:szCs w:val="22"/>
        </w:rPr>
      </w:pPr>
    </w:p>
    <w:p w14:paraId="5CCAD3B6" w14:textId="77777777" w:rsidR="00A40EA5" w:rsidRPr="00331F3F" w:rsidRDefault="00A40EA5" w:rsidP="00A40EA5">
      <w:pPr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  <w:u w:val="single"/>
        </w:rPr>
        <w:t>Do podania załączam</w:t>
      </w:r>
      <w:r w:rsidRPr="00331F3F">
        <w:rPr>
          <w:rFonts w:ascii="Garamond" w:hAnsi="Garamond"/>
          <w:sz w:val="22"/>
          <w:szCs w:val="22"/>
        </w:rPr>
        <w:t>:</w:t>
      </w:r>
    </w:p>
    <w:p w14:paraId="6C28E796" w14:textId="77777777" w:rsidR="00A40EA5" w:rsidRPr="00331F3F" w:rsidRDefault="00A40EA5" w:rsidP="00A40EA5">
      <w:pPr>
        <w:tabs>
          <w:tab w:val="num" w:pos="720"/>
        </w:tabs>
        <w:spacing w:after="60" w:line="276" w:lineRule="auto"/>
        <w:ind w:left="357"/>
        <w:rPr>
          <w:rFonts w:ascii="Garamond" w:hAnsi="Garamond"/>
          <w:sz w:val="22"/>
          <w:szCs w:val="22"/>
        </w:rPr>
      </w:pPr>
    </w:p>
    <w:p w14:paraId="78494E64" w14:textId="77777777" w:rsidR="00A40EA5" w:rsidRPr="00331F3F" w:rsidRDefault="00A40EA5" w:rsidP="00A40EA5">
      <w:pPr>
        <w:tabs>
          <w:tab w:val="num" w:pos="720"/>
        </w:tabs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b/>
          <w:bCs/>
          <w:sz w:val="22"/>
          <w:szCs w:val="22"/>
          <w:u w:val="single"/>
        </w:rPr>
        <w:t>1.</w:t>
      </w:r>
      <w:r w:rsidRPr="00331F3F">
        <w:rPr>
          <w:rFonts w:ascii="Garamond" w:hAnsi="Garamond"/>
          <w:sz w:val="22"/>
          <w:szCs w:val="22"/>
          <w:u w:val="single"/>
        </w:rPr>
        <w:t xml:space="preserve"> </w:t>
      </w:r>
      <w:r w:rsidRPr="00331F3F">
        <w:rPr>
          <w:rFonts w:ascii="Garamond" w:hAnsi="Garamond"/>
          <w:b/>
          <w:bCs/>
          <w:sz w:val="22"/>
          <w:szCs w:val="22"/>
          <w:u w:val="single"/>
        </w:rPr>
        <w:t>Dyplom ukończenia studiów wyższych</w:t>
      </w:r>
      <w:r w:rsidRPr="00331F3F">
        <w:rPr>
          <w:rFonts w:ascii="Garamond" w:hAnsi="Garamond"/>
          <w:sz w:val="22"/>
          <w:szCs w:val="22"/>
        </w:rPr>
        <w:t xml:space="preserve"> </w:t>
      </w:r>
      <w:r w:rsidRPr="00331F3F">
        <w:rPr>
          <w:rFonts w:ascii="Garamond" w:hAnsi="Garamond"/>
          <w:i/>
          <w:iCs/>
          <w:sz w:val="22"/>
          <w:szCs w:val="22"/>
        </w:rPr>
        <w:t xml:space="preserve">            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345D8AF6" wp14:editId="03A8C6ED">
            <wp:extent cx="117475" cy="13144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F3F">
        <w:rPr>
          <w:rFonts w:ascii="Garamond" w:hAnsi="Garamond"/>
          <w:sz w:val="22"/>
          <w:szCs w:val="22"/>
        </w:rPr>
        <w:t xml:space="preserve"> w oryginale             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7CE4377A" wp14:editId="5A314B2A">
            <wp:extent cx="117475" cy="13144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F3F">
        <w:rPr>
          <w:rFonts w:ascii="Garamond" w:hAnsi="Garamond"/>
          <w:sz w:val="22"/>
          <w:szCs w:val="22"/>
        </w:rPr>
        <w:t xml:space="preserve"> odpis             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301D703D" wp14:editId="74678FCD">
            <wp:extent cx="117475" cy="13144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F3F">
        <w:rPr>
          <w:rFonts w:ascii="Garamond" w:hAnsi="Garamond"/>
          <w:sz w:val="22"/>
          <w:szCs w:val="22"/>
        </w:rPr>
        <w:t xml:space="preserve"> duplikat</w:t>
      </w:r>
    </w:p>
    <w:p w14:paraId="2F51378F" w14:textId="77777777" w:rsidR="00A40EA5" w:rsidRPr="00331F3F" w:rsidRDefault="00A40EA5" w:rsidP="00A40EA5">
      <w:pPr>
        <w:tabs>
          <w:tab w:val="num" w:pos="720"/>
        </w:tabs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nr dyplomu .........................................................................  z dnia ....................................................................................</w:t>
      </w:r>
    </w:p>
    <w:p w14:paraId="59CD2BB6" w14:textId="77777777" w:rsidR="00A40EA5" w:rsidRPr="00331F3F" w:rsidRDefault="00A40EA5" w:rsidP="00A40EA5">
      <w:pPr>
        <w:tabs>
          <w:tab w:val="num" w:pos="720"/>
        </w:tabs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nazwa ukończonej uczelni wyższej: ......................................................................................................................................</w:t>
      </w:r>
    </w:p>
    <w:p w14:paraId="2F12B8E3" w14:textId="77777777" w:rsidR="00A40EA5" w:rsidRPr="00331F3F" w:rsidRDefault="00A40EA5" w:rsidP="00A40EA5">
      <w:pPr>
        <w:tabs>
          <w:tab w:val="num" w:pos="720"/>
        </w:tabs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</w:p>
    <w:p w14:paraId="7C4BB926" w14:textId="77777777" w:rsidR="00A40EA5" w:rsidRDefault="004C5F77" w:rsidP="00A40EA5">
      <w:pPr>
        <w:pStyle w:val="Nagwek"/>
        <w:tabs>
          <w:tab w:val="clear" w:pos="4536"/>
          <w:tab w:val="clear" w:pos="9072"/>
        </w:tabs>
        <w:spacing w:after="6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 xml:space="preserve">2. Jedna  fotografia </w:t>
      </w:r>
      <w:r w:rsidR="00A40EA5" w:rsidRPr="00331F3F">
        <w:rPr>
          <w:rFonts w:ascii="Garamond" w:hAnsi="Garamond"/>
          <w:sz w:val="22"/>
          <w:szCs w:val="22"/>
        </w:rPr>
        <w:t xml:space="preserve"> </w:t>
      </w:r>
    </w:p>
    <w:p w14:paraId="000ADB19" w14:textId="29BA603C" w:rsidR="00C22FFF" w:rsidRPr="00C22FFF" w:rsidRDefault="00C22FFF" w:rsidP="00A40EA5">
      <w:pPr>
        <w:pStyle w:val="Nagwek"/>
        <w:tabs>
          <w:tab w:val="clear" w:pos="4536"/>
          <w:tab w:val="clear" w:pos="9072"/>
        </w:tabs>
        <w:spacing w:after="60" w:line="276" w:lineRule="auto"/>
        <w:rPr>
          <w:rFonts w:ascii="Garamond" w:hAnsi="Garamond"/>
          <w:b/>
          <w:sz w:val="22"/>
          <w:szCs w:val="22"/>
        </w:rPr>
      </w:pPr>
      <w:r w:rsidRPr="00C22FFF">
        <w:rPr>
          <w:rFonts w:ascii="Garamond" w:hAnsi="Garamond"/>
          <w:b/>
          <w:sz w:val="22"/>
          <w:szCs w:val="22"/>
        </w:rPr>
        <w:t>3</w:t>
      </w:r>
      <w:r w:rsidRPr="00C22FFF">
        <w:rPr>
          <w:rFonts w:ascii="Garamond" w:hAnsi="Garamond"/>
          <w:b/>
          <w:sz w:val="22"/>
          <w:szCs w:val="22"/>
          <w:u w:val="single"/>
        </w:rPr>
        <w:t xml:space="preserve">. </w:t>
      </w:r>
      <w:r w:rsidR="00CF2791">
        <w:rPr>
          <w:rFonts w:ascii="Garamond" w:hAnsi="Garamond"/>
          <w:b/>
          <w:sz w:val="22"/>
          <w:szCs w:val="22"/>
          <w:u w:val="single"/>
        </w:rPr>
        <w:t>Do wglądu: d</w:t>
      </w:r>
      <w:r w:rsidRPr="00C22FFF">
        <w:rPr>
          <w:rFonts w:ascii="Garamond" w:hAnsi="Garamond"/>
          <w:b/>
          <w:sz w:val="22"/>
          <w:szCs w:val="22"/>
          <w:u w:val="single"/>
        </w:rPr>
        <w:t xml:space="preserve">owód osobisty lub inny dokument potwierdzający tożsamość kandydata </w:t>
      </w:r>
    </w:p>
    <w:p w14:paraId="3B83FDF6" w14:textId="77777777" w:rsidR="00A40EA5" w:rsidRPr="00331F3F" w:rsidRDefault="00A40EA5" w:rsidP="00A40EA5">
      <w:pPr>
        <w:spacing w:after="60" w:line="276" w:lineRule="auto"/>
        <w:ind w:left="5400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 xml:space="preserve">        ........................................................................................</w:t>
      </w:r>
    </w:p>
    <w:p w14:paraId="51B2A2D4" w14:textId="77777777" w:rsidR="00AC6D1B" w:rsidRDefault="00A40EA5" w:rsidP="00A40EA5">
      <w:pPr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i/>
          <w:iCs/>
          <w:sz w:val="22"/>
          <w:szCs w:val="22"/>
        </w:rPr>
        <w:t xml:space="preserve">                  </w:t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  <w:t xml:space="preserve">            czytelny podpis składającego </w:t>
      </w:r>
      <w:r w:rsidR="00C22FFF">
        <w:rPr>
          <w:rFonts w:ascii="Garamond" w:hAnsi="Garamond"/>
          <w:i/>
          <w:iCs/>
          <w:sz w:val="22"/>
          <w:szCs w:val="22"/>
        </w:rPr>
        <w:t xml:space="preserve">podanie                      </w:t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</w:p>
    <w:p w14:paraId="4D1D8C09" w14:textId="77777777" w:rsidR="00A40EA5" w:rsidRPr="00331F3F" w:rsidRDefault="00A40EA5" w:rsidP="00C22FFF">
      <w:pPr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="00B77A1D">
        <w:rPr>
          <w:rFonts w:ascii="Garamond" w:hAnsi="Garamond"/>
          <w:noProof/>
          <w:sz w:val="22"/>
          <w:szCs w:val="22"/>
        </w:rPr>
        <w:pict w14:anchorId="44049BCA">
          <v:line id="_x0000_s1027" alt="" style="position:absolute;z-index:251660800;mso-wrap-edited:f;mso-width-percent:0;mso-height-percent:0;mso-position-horizontal-relative:text;mso-position-vertical-relative:text;mso-width-percent:0;mso-height-percent:0" from="5.15pt,12.05pt" to="473.15pt,12.05pt"/>
        </w:pict>
      </w:r>
    </w:p>
    <w:p w14:paraId="01921A21" w14:textId="77777777" w:rsidR="00A40EA5" w:rsidRPr="00331F3F" w:rsidRDefault="00A40EA5" w:rsidP="00A40EA5">
      <w:pPr>
        <w:pStyle w:val="Tekstprzypisudolnego"/>
        <w:spacing w:after="60" w:line="276" w:lineRule="auto"/>
        <w:rPr>
          <w:rFonts w:ascii="Garamond" w:hAnsi="Garamond"/>
          <w:b/>
          <w:sz w:val="22"/>
          <w:szCs w:val="22"/>
        </w:rPr>
      </w:pPr>
      <w:r w:rsidRPr="00331F3F">
        <w:rPr>
          <w:rFonts w:ascii="Garamond" w:hAnsi="Garamond"/>
          <w:b/>
          <w:sz w:val="22"/>
          <w:szCs w:val="22"/>
        </w:rPr>
        <w:t xml:space="preserve">ADNOTACJE WSGE: </w:t>
      </w:r>
    </w:p>
    <w:p w14:paraId="5D0103D5" w14:textId="77777777" w:rsidR="00A40EA5" w:rsidRPr="00331F3F" w:rsidRDefault="00A40EA5" w:rsidP="00A40EA5">
      <w:pPr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b/>
          <w:sz w:val="22"/>
          <w:szCs w:val="22"/>
        </w:rPr>
        <w:t xml:space="preserve">Stwierdzam, że kandydat posiada wymagany komplet dokumentów i przekazuję dokumenty do decyzji </w:t>
      </w:r>
      <w:r w:rsidR="004C0C62">
        <w:rPr>
          <w:rFonts w:ascii="Garamond" w:hAnsi="Garamond"/>
          <w:b/>
          <w:sz w:val="22"/>
          <w:szCs w:val="22"/>
        </w:rPr>
        <w:t xml:space="preserve">Rektora </w:t>
      </w:r>
      <w:r w:rsidRPr="00331F3F">
        <w:rPr>
          <w:rFonts w:ascii="Garamond" w:hAnsi="Garamond"/>
          <w:b/>
          <w:sz w:val="22"/>
          <w:szCs w:val="22"/>
        </w:rPr>
        <w:t xml:space="preserve"> WSGE o przyjęciu na studia podyplomowe. </w:t>
      </w:r>
      <w:r w:rsidRPr="00331F3F">
        <w:rPr>
          <w:rFonts w:ascii="Garamond" w:hAnsi="Garamond"/>
          <w:b/>
          <w:sz w:val="22"/>
          <w:szCs w:val="22"/>
        </w:rPr>
        <w:br/>
      </w:r>
      <w:r w:rsidRPr="00331F3F">
        <w:rPr>
          <w:rFonts w:ascii="Garamond" w:hAnsi="Garamond"/>
          <w:sz w:val="22"/>
          <w:szCs w:val="22"/>
        </w:rPr>
        <w:t xml:space="preserve"> </w:t>
      </w:r>
    </w:p>
    <w:p w14:paraId="0AFCE3CA" w14:textId="77777777" w:rsidR="00A40EA5" w:rsidRPr="00331F3F" w:rsidRDefault="00A40EA5" w:rsidP="00A40EA5">
      <w:pPr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 xml:space="preserve">  Józefów, dn. ……………                                                       ............................................................................</w:t>
      </w:r>
    </w:p>
    <w:p w14:paraId="22BB806B" w14:textId="77777777" w:rsidR="00A40EA5" w:rsidRPr="00331F3F" w:rsidRDefault="00A40EA5" w:rsidP="00A40EA5">
      <w:pPr>
        <w:pStyle w:val="Tekstprzypisudolnego"/>
        <w:spacing w:after="60" w:line="276" w:lineRule="auto"/>
        <w:rPr>
          <w:rFonts w:ascii="Garamond" w:hAnsi="Garamond"/>
          <w:b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 xml:space="preserve">     </w:t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  <w:t xml:space="preserve">                         </w:t>
      </w:r>
      <w:r w:rsidR="004C0C62">
        <w:rPr>
          <w:rFonts w:ascii="Garamond" w:hAnsi="Garamond"/>
          <w:sz w:val="22"/>
          <w:szCs w:val="22"/>
        </w:rPr>
        <w:t xml:space="preserve">                       </w:t>
      </w:r>
      <w:r w:rsidRPr="00331F3F">
        <w:rPr>
          <w:rFonts w:ascii="Garamond" w:hAnsi="Garamond"/>
          <w:sz w:val="22"/>
          <w:szCs w:val="22"/>
        </w:rPr>
        <w:t xml:space="preserve">    podpis pracownika </w:t>
      </w:r>
      <w:r w:rsidR="004C0C62">
        <w:rPr>
          <w:rFonts w:ascii="Garamond" w:hAnsi="Garamond"/>
          <w:sz w:val="22"/>
          <w:szCs w:val="22"/>
        </w:rPr>
        <w:t xml:space="preserve">Biura Obsługi Kształcenia </w:t>
      </w:r>
      <w:r w:rsidRPr="00331F3F">
        <w:rPr>
          <w:rFonts w:ascii="Garamond" w:hAnsi="Garamond"/>
          <w:sz w:val="22"/>
          <w:szCs w:val="22"/>
        </w:rPr>
        <w:t xml:space="preserve">WSGE </w:t>
      </w:r>
    </w:p>
    <w:p w14:paraId="0E3A6004" w14:textId="77777777" w:rsidR="00A40EA5" w:rsidRPr="00331F3F" w:rsidRDefault="00A40EA5" w:rsidP="00A40EA5">
      <w:pPr>
        <w:pStyle w:val="Tekstprzypisudolnego"/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70823671" w14:textId="77777777" w:rsidR="00A40EA5" w:rsidRPr="00331F3F" w:rsidRDefault="00A40EA5" w:rsidP="00A40EA5">
      <w:pPr>
        <w:pStyle w:val="Tekstprzypisudolnego"/>
        <w:spacing w:after="60" w:line="276" w:lineRule="auto"/>
        <w:rPr>
          <w:rFonts w:ascii="Garamond" w:hAnsi="Garamond"/>
          <w:sz w:val="22"/>
          <w:szCs w:val="22"/>
        </w:rPr>
      </w:pPr>
    </w:p>
    <w:p w14:paraId="4E6F87B5" w14:textId="77777777" w:rsidR="00A40EA5" w:rsidRPr="00331F3F" w:rsidRDefault="00A40EA5" w:rsidP="00A40EA5">
      <w:pPr>
        <w:pStyle w:val="Tekstprzypisudolnego"/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b/>
          <w:bCs/>
          <w:sz w:val="22"/>
          <w:szCs w:val="22"/>
        </w:rPr>
        <w:t>Dyplom ukończenia studiów wyższych odebrałem</w:t>
      </w:r>
      <w:r>
        <w:rPr>
          <w:rFonts w:ascii="Garamond" w:hAnsi="Garamond"/>
          <w:b/>
          <w:bCs/>
          <w:sz w:val="22"/>
          <w:szCs w:val="22"/>
        </w:rPr>
        <w:t>/-</w:t>
      </w:r>
      <w:proofErr w:type="spellStart"/>
      <w:r>
        <w:rPr>
          <w:rFonts w:ascii="Garamond" w:hAnsi="Garamond"/>
          <w:b/>
          <w:bCs/>
          <w:sz w:val="22"/>
          <w:szCs w:val="22"/>
        </w:rPr>
        <w:t>am</w:t>
      </w:r>
      <w:proofErr w:type="spellEnd"/>
      <w:r w:rsidRPr="00331F3F">
        <w:rPr>
          <w:rFonts w:ascii="Garamond" w:hAnsi="Garamond"/>
          <w:b/>
          <w:bCs/>
          <w:sz w:val="22"/>
          <w:szCs w:val="22"/>
        </w:rPr>
        <w:t>:</w:t>
      </w:r>
      <w:r w:rsidRPr="00331F3F">
        <w:rPr>
          <w:rFonts w:ascii="Garamond" w:hAnsi="Garamond"/>
          <w:sz w:val="22"/>
          <w:szCs w:val="22"/>
        </w:rPr>
        <w:tab/>
      </w:r>
    </w:p>
    <w:p w14:paraId="27B611EF" w14:textId="77777777" w:rsidR="00A40EA5" w:rsidRPr="00331F3F" w:rsidRDefault="00A40EA5" w:rsidP="00A40EA5">
      <w:pPr>
        <w:pStyle w:val="Tekstprzypisudolnego"/>
        <w:spacing w:after="60" w:line="276" w:lineRule="auto"/>
        <w:ind w:left="4248" w:firstLine="708"/>
        <w:rPr>
          <w:rFonts w:ascii="Garamond" w:hAnsi="Garamond"/>
          <w:sz w:val="22"/>
          <w:szCs w:val="22"/>
        </w:rPr>
      </w:pPr>
    </w:p>
    <w:p w14:paraId="0EDAB5E0" w14:textId="77777777" w:rsidR="00A40EA5" w:rsidRPr="00331F3F" w:rsidRDefault="00A40EA5" w:rsidP="00A40EA5">
      <w:pPr>
        <w:pStyle w:val="Tekstprzypisudolnego"/>
        <w:spacing w:after="60" w:line="276" w:lineRule="auto"/>
        <w:ind w:left="5103"/>
        <w:jc w:val="center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....................................................................</w:t>
      </w:r>
    </w:p>
    <w:p w14:paraId="778000C1" w14:textId="77777777" w:rsidR="00A40EA5" w:rsidRPr="00331F3F" w:rsidRDefault="00A40EA5" w:rsidP="00A40EA5">
      <w:pPr>
        <w:spacing w:after="60" w:line="276" w:lineRule="auto"/>
        <w:ind w:left="5103"/>
        <w:jc w:val="center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i/>
          <w:iCs/>
          <w:sz w:val="22"/>
          <w:szCs w:val="22"/>
        </w:rPr>
        <w:t>data i podpis studenta odbierającego dokumenty</w:t>
      </w:r>
    </w:p>
    <w:p w14:paraId="04A9D6AA" w14:textId="77777777" w:rsidR="00A40EA5" w:rsidRPr="00331F3F" w:rsidRDefault="00A40EA5" w:rsidP="00A40EA5">
      <w:pPr>
        <w:pStyle w:val="Tekstprzypisudolnego"/>
        <w:spacing w:after="60"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</w:p>
    <w:p w14:paraId="029CF6A0" w14:textId="77777777" w:rsidR="00A40EA5" w:rsidRPr="00331F3F" w:rsidRDefault="00A40EA5" w:rsidP="00A40EA5">
      <w:pPr>
        <w:pStyle w:val="Tekstprzypisudolnego"/>
        <w:spacing w:after="60" w:line="276" w:lineRule="auto"/>
        <w:rPr>
          <w:rFonts w:ascii="Garamond" w:hAnsi="Garamond"/>
          <w:b/>
          <w:bCs/>
          <w:sz w:val="22"/>
          <w:szCs w:val="22"/>
        </w:rPr>
      </w:pPr>
      <w:r w:rsidRPr="00331F3F">
        <w:rPr>
          <w:rFonts w:ascii="Garamond" w:hAnsi="Garamond"/>
          <w:b/>
          <w:bCs/>
          <w:sz w:val="22"/>
          <w:szCs w:val="22"/>
        </w:rPr>
        <w:t>Świadectwo ukończenia studiów podyplomowych odebrałem</w:t>
      </w:r>
      <w:r>
        <w:rPr>
          <w:rFonts w:ascii="Garamond" w:hAnsi="Garamond"/>
          <w:b/>
          <w:bCs/>
          <w:sz w:val="22"/>
          <w:szCs w:val="22"/>
        </w:rPr>
        <w:t>/-</w:t>
      </w:r>
      <w:proofErr w:type="spellStart"/>
      <w:r>
        <w:rPr>
          <w:rFonts w:ascii="Garamond" w:hAnsi="Garamond"/>
          <w:b/>
          <w:bCs/>
          <w:sz w:val="22"/>
          <w:szCs w:val="22"/>
        </w:rPr>
        <w:t>am</w:t>
      </w:r>
      <w:proofErr w:type="spellEnd"/>
      <w:r w:rsidRPr="00331F3F">
        <w:rPr>
          <w:rFonts w:ascii="Garamond" w:hAnsi="Garamond"/>
          <w:b/>
          <w:bCs/>
          <w:sz w:val="22"/>
          <w:szCs w:val="22"/>
        </w:rPr>
        <w:t>:</w:t>
      </w:r>
    </w:p>
    <w:p w14:paraId="5AAE1ACF" w14:textId="77777777" w:rsidR="00A40EA5" w:rsidRPr="00331F3F" w:rsidRDefault="00A40EA5" w:rsidP="00A40EA5">
      <w:pPr>
        <w:pStyle w:val="Tekstprzypisudolnego"/>
        <w:spacing w:after="60" w:line="276" w:lineRule="auto"/>
        <w:rPr>
          <w:rFonts w:ascii="Garamond" w:hAnsi="Garamond"/>
          <w:sz w:val="22"/>
          <w:szCs w:val="22"/>
        </w:rPr>
      </w:pPr>
    </w:p>
    <w:p w14:paraId="64476A5D" w14:textId="77777777" w:rsidR="00A40EA5" w:rsidRPr="00331F3F" w:rsidRDefault="00A40EA5" w:rsidP="00A40EA5">
      <w:pPr>
        <w:pStyle w:val="Tekstprzypisudolnego"/>
        <w:spacing w:after="60" w:line="276" w:lineRule="auto"/>
        <w:ind w:left="5103"/>
        <w:jc w:val="center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............................................................................</w:t>
      </w:r>
    </w:p>
    <w:p w14:paraId="22C86999" w14:textId="77777777" w:rsidR="00A40EA5" w:rsidRPr="00331F3F" w:rsidRDefault="00A40EA5" w:rsidP="00A40EA5">
      <w:pPr>
        <w:pStyle w:val="Tekstprzypisudolnego"/>
        <w:spacing w:after="60" w:line="276" w:lineRule="auto"/>
        <w:ind w:left="5103"/>
        <w:jc w:val="center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i/>
          <w:iCs/>
          <w:sz w:val="22"/>
          <w:szCs w:val="22"/>
        </w:rPr>
        <w:t>data i podpis studenta odbierającego dokumenty</w:t>
      </w:r>
    </w:p>
    <w:p w14:paraId="7D87D710" w14:textId="54EC1B8C" w:rsidR="002E18B3" w:rsidRPr="00331F3F" w:rsidRDefault="002E18B3" w:rsidP="00A40EA5">
      <w:pPr>
        <w:spacing w:after="60" w:line="276" w:lineRule="auto"/>
        <w:ind w:left="6031"/>
        <w:jc w:val="both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i/>
          <w:iCs/>
          <w:sz w:val="16"/>
        </w:rPr>
        <w:t xml:space="preserve">           </w:t>
      </w:r>
    </w:p>
    <w:p w14:paraId="16A2EBC3" w14:textId="77777777" w:rsidR="00D54BAE" w:rsidRDefault="002E18B3" w:rsidP="00331F3F">
      <w:pPr>
        <w:pStyle w:val="Tekstprzypisudolnego"/>
        <w:spacing w:after="60" w:line="276" w:lineRule="auto"/>
        <w:rPr>
          <w:ins w:id="2" w:author="Beata Zawadka" w:date="2022-05-19T13:25:00Z"/>
          <w:rFonts w:ascii="Garamond" w:hAnsi="Garamond"/>
          <w:b/>
          <w:bCs/>
          <w:i/>
          <w:iCs/>
          <w:sz w:val="22"/>
          <w:szCs w:val="22"/>
        </w:rPr>
      </w:pP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b/>
          <w:bCs/>
          <w:i/>
          <w:iCs/>
          <w:sz w:val="22"/>
          <w:szCs w:val="22"/>
        </w:rPr>
        <w:t xml:space="preserve">     </w:t>
      </w:r>
    </w:p>
    <w:p w14:paraId="14ED724A" w14:textId="77777777" w:rsidR="00D54BAE" w:rsidRDefault="00D54BAE" w:rsidP="00331F3F">
      <w:pPr>
        <w:pStyle w:val="Tekstprzypisudolnego"/>
        <w:spacing w:after="60" w:line="276" w:lineRule="auto"/>
        <w:rPr>
          <w:rFonts w:ascii="Garamond" w:hAnsi="Garamond"/>
          <w:b/>
          <w:bCs/>
          <w:i/>
          <w:iCs/>
          <w:sz w:val="22"/>
          <w:szCs w:val="22"/>
        </w:rPr>
      </w:pPr>
    </w:p>
    <w:p w14:paraId="471C7606" w14:textId="77777777" w:rsidR="00D54BAE" w:rsidRDefault="00D54BAE" w:rsidP="00331F3F">
      <w:pPr>
        <w:pStyle w:val="Tekstprzypisudolnego"/>
        <w:spacing w:after="60" w:line="276" w:lineRule="auto"/>
        <w:rPr>
          <w:rFonts w:ascii="Garamond" w:hAnsi="Garamond"/>
          <w:b/>
          <w:bCs/>
          <w:i/>
          <w:iCs/>
          <w:sz w:val="22"/>
          <w:szCs w:val="22"/>
        </w:rPr>
      </w:pPr>
    </w:p>
    <w:p w14:paraId="5CA9AFFC" w14:textId="77777777" w:rsidR="00D54BAE" w:rsidRDefault="00D54BAE" w:rsidP="00331F3F">
      <w:pPr>
        <w:pStyle w:val="Tekstprzypisudolnego"/>
        <w:spacing w:after="60" w:line="276" w:lineRule="auto"/>
        <w:rPr>
          <w:ins w:id="3" w:author="Beata Zawadka" w:date="2022-05-19T13:26:00Z"/>
          <w:rFonts w:ascii="Garamond" w:hAnsi="Garamond"/>
          <w:b/>
          <w:bCs/>
          <w:i/>
          <w:iCs/>
          <w:sz w:val="22"/>
          <w:szCs w:val="22"/>
        </w:rPr>
      </w:pPr>
    </w:p>
    <w:p w14:paraId="5F5281C3" w14:textId="29E8A25E" w:rsidR="002E18B3" w:rsidRPr="00331F3F" w:rsidRDefault="002E18B3" w:rsidP="00331F3F">
      <w:pPr>
        <w:pStyle w:val="Tekstprzypisudolnego"/>
        <w:spacing w:after="60" w:line="276" w:lineRule="auto"/>
        <w:rPr>
          <w:rFonts w:ascii="Garamond" w:hAnsi="Garamond"/>
          <w:i/>
          <w:iCs/>
        </w:rPr>
      </w:pPr>
      <w:r w:rsidRPr="00331F3F">
        <w:rPr>
          <w:rFonts w:ascii="Garamond" w:hAnsi="Garamond"/>
          <w:b/>
          <w:bCs/>
          <w:i/>
          <w:iCs/>
          <w:sz w:val="22"/>
          <w:szCs w:val="22"/>
        </w:rPr>
        <w:lastRenderedPageBreak/>
        <w:t xml:space="preserve">                      </w:t>
      </w:r>
      <w:r w:rsidRPr="00331F3F">
        <w:rPr>
          <w:rFonts w:ascii="Garamond" w:hAnsi="Garamond"/>
          <w:sz w:val="24"/>
        </w:rPr>
        <w:tab/>
      </w:r>
      <w:r w:rsidRPr="00331F3F">
        <w:rPr>
          <w:rFonts w:ascii="Garamond" w:hAnsi="Garamond"/>
          <w:sz w:val="24"/>
        </w:rPr>
        <w:tab/>
      </w:r>
      <w:r w:rsidRPr="00331F3F">
        <w:rPr>
          <w:rFonts w:ascii="Garamond" w:hAnsi="Garamond"/>
          <w:sz w:val="24"/>
        </w:rPr>
        <w:tab/>
      </w:r>
      <w:r w:rsidRPr="00331F3F">
        <w:rPr>
          <w:rFonts w:ascii="Garamond" w:hAnsi="Garamond"/>
          <w:sz w:val="24"/>
        </w:rPr>
        <w:tab/>
      </w:r>
      <w:r w:rsidRPr="00331F3F">
        <w:rPr>
          <w:rFonts w:ascii="Garamond" w:hAnsi="Garamond"/>
          <w:sz w:val="24"/>
        </w:rPr>
        <w:tab/>
      </w:r>
      <w:r w:rsidRPr="00331F3F">
        <w:rPr>
          <w:rFonts w:ascii="Garamond" w:hAnsi="Garamond"/>
          <w:sz w:val="22"/>
        </w:rPr>
        <w:t xml:space="preserve">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8346B" w:rsidRPr="00331F3F" w14:paraId="3B9ACFCB" w14:textId="77777777" w:rsidTr="00592896">
        <w:trPr>
          <w:jc w:val="center"/>
        </w:trPr>
        <w:tc>
          <w:tcPr>
            <w:tcW w:w="9854" w:type="dxa"/>
          </w:tcPr>
          <w:p w14:paraId="7B4906E7" w14:textId="77777777" w:rsidR="0078346B" w:rsidRPr="00331F3F" w:rsidRDefault="0078346B" w:rsidP="00B007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31F3F">
              <w:rPr>
                <w:rFonts w:ascii="Garamond" w:hAnsi="Garamond"/>
                <w:b/>
                <w:bCs/>
                <w:sz w:val="22"/>
                <w:szCs w:val="22"/>
              </w:rPr>
              <w:t>OŚWIADCZENIE O WYRAŻENIU ZGODY NA PRZETWARZANIE DANYCH OSOBOWYCH</w:t>
            </w:r>
          </w:p>
        </w:tc>
      </w:tr>
    </w:tbl>
    <w:p w14:paraId="3D226C99" w14:textId="2C4CCCA4" w:rsidR="0097713F" w:rsidRPr="00331F3F" w:rsidRDefault="00D86D9A" w:rsidP="0097713F">
      <w:pPr>
        <w:jc w:val="both"/>
        <w:rPr>
          <w:rFonts w:ascii="Garamond" w:hAnsi="Garamond"/>
          <w:sz w:val="21"/>
          <w:szCs w:val="21"/>
        </w:rPr>
      </w:pPr>
      <w:r w:rsidRPr="00D86D9A">
        <w:rPr>
          <w:rFonts w:ascii="Garamond" w:hAnsi="Garamond"/>
          <w:color w:val="000000"/>
          <w:sz w:val="21"/>
          <w:szCs w:val="21"/>
        </w:rPr>
        <w:t xml:space="preserve">Wyrażam zgodę na przetwarzanie danych osobowych zgodnie z ustawą z dnia 10 maja 2018 r. o ochronie danych osobowych (Dz. U. 2018 r., poz. 1000, z </w:t>
      </w:r>
      <w:proofErr w:type="spellStart"/>
      <w:r w:rsidRPr="00D86D9A">
        <w:rPr>
          <w:rFonts w:ascii="Garamond" w:hAnsi="Garamond"/>
          <w:color w:val="000000"/>
          <w:sz w:val="21"/>
          <w:szCs w:val="21"/>
        </w:rPr>
        <w:t>późn</w:t>
      </w:r>
      <w:proofErr w:type="spellEnd"/>
      <w:r w:rsidRPr="00D86D9A">
        <w:rPr>
          <w:rFonts w:ascii="Garamond" w:hAnsi="Garamond"/>
          <w:color w:val="000000"/>
          <w:sz w:val="21"/>
          <w:szCs w:val="21"/>
        </w:rPr>
        <w:t xml:space="preserve">. zm.) oraz rozporządzeniem Ministra Nauki i Szkolnictwa Wyższego z dnia 28 września 2018 r. w sprawie studiów (Dz. U. z 2018 r., poz. 1861, z </w:t>
      </w:r>
      <w:proofErr w:type="spellStart"/>
      <w:r w:rsidRPr="00D86D9A">
        <w:rPr>
          <w:rFonts w:ascii="Garamond" w:hAnsi="Garamond"/>
          <w:color w:val="000000"/>
          <w:sz w:val="21"/>
          <w:szCs w:val="21"/>
        </w:rPr>
        <w:t>późn</w:t>
      </w:r>
      <w:proofErr w:type="spellEnd"/>
      <w:r w:rsidRPr="00D86D9A">
        <w:rPr>
          <w:rFonts w:ascii="Garamond" w:hAnsi="Garamond"/>
          <w:color w:val="000000"/>
          <w:sz w:val="21"/>
          <w:szCs w:val="21"/>
        </w:rPr>
        <w:t xml:space="preserve">. zm.) przez Wyższą Szkołę Gospodarki </w:t>
      </w:r>
      <w:proofErr w:type="spellStart"/>
      <w:r w:rsidRPr="00D86D9A">
        <w:rPr>
          <w:rFonts w:ascii="Garamond" w:hAnsi="Garamond"/>
          <w:color w:val="000000"/>
          <w:sz w:val="21"/>
          <w:szCs w:val="21"/>
        </w:rPr>
        <w:t>Euroregionalnej</w:t>
      </w:r>
      <w:proofErr w:type="spellEnd"/>
      <w:r w:rsidRPr="00D86D9A">
        <w:rPr>
          <w:rFonts w:ascii="Garamond" w:hAnsi="Garamond"/>
          <w:color w:val="000000"/>
          <w:sz w:val="21"/>
          <w:szCs w:val="21"/>
        </w:rPr>
        <w:t xml:space="preserve"> im. </w:t>
      </w:r>
      <w:proofErr w:type="spellStart"/>
      <w:r w:rsidRPr="00D86D9A">
        <w:rPr>
          <w:rFonts w:ascii="Garamond" w:hAnsi="Garamond"/>
          <w:color w:val="000000"/>
          <w:sz w:val="21"/>
          <w:szCs w:val="21"/>
        </w:rPr>
        <w:t>Alcide</w:t>
      </w:r>
      <w:proofErr w:type="spellEnd"/>
      <w:r w:rsidRPr="00D86D9A">
        <w:rPr>
          <w:rFonts w:ascii="Garamond" w:hAnsi="Garamond"/>
          <w:color w:val="000000"/>
          <w:sz w:val="21"/>
          <w:szCs w:val="21"/>
        </w:rPr>
        <w:t xml:space="preserve"> de Gasperi w Józefowie (dalej: WSGE), która jednocześnie jest Administratorem Danych Osobowych (dalej: ADO). Inspektorem Ochrony Danych w WSGE jest Wojciech Sitek</w:t>
      </w:r>
      <w:r>
        <w:rPr>
          <w:color w:val="000000"/>
          <w:sz w:val="27"/>
          <w:szCs w:val="27"/>
        </w:rPr>
        <w:t xml:space="preserve"> </w:t>
      </w:r>
      <w:r w:rsidRPr="00331F3F" w:rsidDel="00D86D9A">
        <w:rPr>
          <w:rFonts w:ascii="Garamond" w:hAnsi="Garamond"/>
          <w:sz w:val="21"/>
          <w:szCs w:val="21"/>
        </w:rPr>
        <w:t xml:space="preserve"> </w:t>
      </w:r>
      <w:r w:rsidR="0097713F" w:rsidRPr="00331F3F">
        <w:rPr>
          <w:rFonts w:ascii="Garamond" w:hAnsi="Garamond"/>
          <w:sz w:val="21"/>
          <w:szCs w:val="21"/>
        </w:rPr>
        <w:t xml:space="preserve">(mail: </w:t>
      </w:r>
      <w:hyperlink r:id="rId7" w:history="1">
        <w:r w:rsidR="00770541" w:rsidRPr="007E7BE8">
          <w:rPr>
            <w:rStyle w:val="Hipercze"/>
            <w:rFonts w:ascii="Garamond" w:hAnsi="Garamond"/>
            <w:sz w:val="21"/>
            <w:szCs w:val="21"/>
          </w:rPr>
          <w:t>w</w:t>
        </w:r>
        <w:r w:rsidR="00770541" w:rsidRPr="00D24DD9">
          <w:rPr>
            <w:rStyle w:val="Hipercze"/>
            <w:rFonts w:ascii="Garamond" w:hAnsi="Garamond"/>
            <w:sz w:val="21"/>
            <w:szCs w:val="21"/>
          </w:rPr>
          <w:t>.sitek</w:t>
        </w:r>
        <w:r w:rsidR="00770541" w:rsidRPr="00770541">
          <w:rPr>
            <w:rStyle w:val="Hipercze"/>
            <w:rFonts w:ascii="Garamond" w:hAnsi="Garamond"/>
            <w:sz w:val="21"/>
            <w:szCs w:val="21"/>
          </w:rPr>
          <w:t>@wsge.edu.pl</w:t>
        </w:r>
      </w:hyperlink>
      <w:r w:rsidR="0097713F" w:rsidRPr="00331F3F">
        <w:rPr>
          <w:rFonts w:ascii="Garamond" w:hAnsi="Garamond"/>
          <w:sz w:val="21"/>
          <w:szCs w:val="21"/>
        </w:rPr>
        <w:t xml:space="preserve">). </w:t>
      </w:r>
    </w:p>
    <w:p w14:paraId="6CACF8DB" w14:textId="28D8BE1D" w:rsidR="0097713F" w:rsidRPr="00331F3F" w:rsidRDefault="0097713F" w:rsidP="0097713F">
      <w:pPr>
        <w:jc w:val="both"/>
        <w:rPr>
          <w:rFonts w:ascii="Garamond" w:hAnsi="Garamond"/>
          <w:sz w:val="21"/>
          <w:szCs w:val="21"/>
        </w:rPr>
      </w:pPr>
      <w:r w:rsidRPr="00331F3F">
        <w:rPr>
          <w:rFonts w:ascii="Garamond" w:hAnsi="Garamond"/>
          <w:sz w:val="21"/>
          <w:szCs w:val="21"/>
        </w:rPr>
        <w:t>Oświadczam, że mam świadomość:</w:t>
      </w:r>
    </w:p>
    <w:p w14:paraId="42D3CA24" w14:textId="62E3F130" w:rsidR="0097713F" w:rsidRPr="00331F3F" w:rsidRDefault="0097713F" w:rsidP="0097713F">
      <w:pPr>
        <w:numPr>
          <w:ilvl w:val="0"/>
          <w:numId w:val="1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331F3F">
        <w:rPr>
          <w:rFonts w:ascii="Garamond" w:hAnsi="Garamond"/>
          <w:sz w:val="21"/>
          <w:szCs w:val="21"/>
        </w:rPr>
        <w:t xml:space="preserve">że podane przeze mnie dane (tj. nazwisko, imiona, PESEL lub inny nr ewidencyjny, data i miejsce urodzenia, seria i nr dowodu osobistego, imię ojca i matki, adres stałego zamieszkania, adres do korespondencji, telefon kontaktowy, adres e-mail, informacje o wykształceniu wyższym, nr świadectwa dojrzałości, nazwa szkoły średniej) będą wykorzystywane i przechowywane wyłącznie do celów postępowania kwalifikacyjnego i obsługi przebiegu </w:t>
      </w:r>
      <w:r>
        <w:rPr>
          <w:rFonts w:ascii="Garamond" w:hAnsi="Garamond"/>
          <w:sz w:val="21"/>
          <w:szCs w:val="21"/>
        </w:rPr>
        <w:t>kursu</w:t>
      </w:r>
      <w:r w:rsidRPr="00331F3F">
        <w:rPr>
          <w:rFonts w:ascii="Garamond" w:hAnsi="Garamond"/>
          <w:sz w:val="21"/>
          <w:szCs w:val="21"/>
        </w:rPr>
        <w:t xml:space="preserve">, tylko w czasie przewidzianym </w:t>
      </w:r>
      <w:r w:rsidR="00AC69C3">
        <w:rPr>
          <w:rFonts w:ascii="Garamond" w:hAnsi="Garamond"/>
          <w:sz w:val="21"/>
          <w:szCs w:val="21"/>
        </w:rPr>
        <w:t xml:space="preserve">ustawą Prawo o szkolnictwie wyższym z dnia 20 lipca 2018 r. </w:t>
      </w:r>
      <w:r w:rsidRPr="00331F3F">
        <w:rPr>
          <w:rFonts w:ascii="Garamond" w:hAnsi="Garamond"/>
          <w:sz w:val="21"/>
          <w:szCs w:val="21"/>
        </w:rPr>
        <w:t>oraz na podstawie Zarządzenia nr</w:t>
      </w:r>
      <w:r w:rsidR="006A21A1">
        <w:rPr>
          <w:rFonts w:ascii="Garamond" w:hAnsi="Garamond"/>
          <w:sz w:val="21"/>
          <w:szCs w:val="21"/>
        </w:rPr>
        <w:t xml:space="preserve"> 10</w:t>
      </w:r>
      <w:r w:rsidR="006A21A1" w:rsidRPr="00EB54CC">
        <w:rPr>
          <w:rFonts w:ascii="Garamond" w:hAnsi="Garamond"/>
          <w:sz w:val="21"/>
          <w:szCs w:val="21"/>
        </w:rPr>
        <w:t>/20</w:t>
      </w:r>
      <w:r w:rsidR="006A21A1">
        <w:rPr>
          <w:rFonts w:ascii="Garamond" w:hAnsi="Garamond"/>
          <w:sz w:val="21"/>
          <w:szCs w:val="21"/>
        </w:rPr>
        <w:t>22</w:t>
      </w:r>
      <w:r w:rsidR="006A21A1" w:rsidRPr="00EB54CC">
        <w:rPr>
          <w:rFonts w:ascii="Garamond" w:hAnsi="Garamond"/>
          <w:sz w:val="21"/>
          <w:szCs w:val="21"/>
        </w:rPr>
        <w:t xml:space="preserve"> Rektora WSGE z dnia </w:t>
      </w:r>
      <w:r w:rsidR="006A21A1">
        <w:rPr>
          <w:rFonts w:ascii="Garamond" w:hAnsi="Garamond"/>
          <w:sz w:val="21"/>
          <w:szCs w:val="21"/>
        </w:rPr>
        <w:t xml:space="preserve">23 marca 2022 </w:t>
      </w:r>
      <w:r w:rsidR="006A21A1" w:rsidRPr="00EB54CC">
        <w:rPr>
          <w:rFonts w:ascii="Garamond" w:hAnsi="Garamond"/>
          <w:sz w:val="21"/>
          <w:szCs w:val="21"/>
        </w:rPr>
        <w:t>r. (dalej: Polityką Bezpieczeństwa WSGE);</w:t>
      </w:r>
    </w:p>
    <w:p w14:paraId="51FEA629" w14:textId="77777777" w:rsidR="0097713F" w:rsidRPr="007D435A" w:rsidRDefault="0097713F" w:rsidP="0097713F">
      <w:pPr>
        <w:numPr>
          <w:ilvl w:val="0"/>
          <w:numId w:val="1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7D435A">
        <w:rPr>
          <w:rFonts w:ascii="Garamond" w:hAnsi="Garamond"/>
          <w:sz w:val="21"/>
          <w:szCs w:val="21"/>
        </w:rPr>
        <w:t>że moje dane osobowe nie będą podlegały profilowaniu, udostępnianiu osobom trzecim, państwu trzeciemu ani organizacji międzynarodowej bez mojej zgody. Instytucje, mające dostęp do niniejszych danych osobowych posiadają umowy powierzenia z ADO lub zostały upoważnione</w:t>
      </w:r>
      <w:r w:rsidRPr="007D435A">
        <w:rPr>
          <w:rStyle w:val="Uwydatnienie"/>
          <w:rFonts w:ascii="Garamond" w:hAnsi="Garamond"/>
          <w:sz w:val="21"/>
          <w:szCs w:val="21"/>
        </w:rPr>
        <w:t xml:space="preserve"> z mocy prawa;</w:t>
      </w:r>
    </w:p>
    <w:p w14:paraId="31395FFE" w14:textId="58E63C60" w:rsidR="0097713F" w:rsidRPr="00331F3F" w:rsidRDefault="0097713F" w:rsidP="0097713F">
      <w:pPr>
        <w:numPr>
          <w:ilvl w:val="0"/>
          <w:numId w:val="1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7D435A">
        <w:rPr>
          <w:rFonts w:ascii="Garamond" w:hAnsi="Garamond"/>
          <w:sz w:val="21"/>
          <w:szCs w:val="21"/>
        </w:rPr>
        <w:t>że na terenie WSGE dla celów</w:t>
      </w:r>
      <w:r w:rsidRPr="00331F3F">
        <w:rPr>
          <w:rFonts w:ascii="Garamond" w:hAnsi="Garamond"/>
          <w:sz w:val="21"/>
          <w:szCs w:val="21"/>
        </w:rPr>
        <w:t xml:space="preserve"> bezpieczeństwa zainstalowany jest monitorin</w:t>
      </w:r>
      <w:r>
        <w:rPr>
          <w:rFonts w:ascii="Garamond" w:hAnsi="Garamond"/>
          <w:sz w:val="21"/>
          <w:szCs w:val="21"/>
        </w:rPr>
        <w:t>g – dane są obsługiwane zgodnie</w:t>
      </w:r>
      <w:r>
        <w:rPr>
          <w:rFonts w:ascii="Garamond" w:hAnsi="Garamond"/>
          <w:sz w:val="21"/>
          <w:szCs w:val="21"/>
        </w:rPr>
        <w:br/>
      </w:r>
      <w:r w:rsidRPr="00331F3F">
        <w:rPr>
          <w:rFonts w:ascii="Garamond" w:hAnsi="Garamond"/>
          <w:sz w:val="21"/>
          <w:szCs w:val="21"/>
        </w:rPr>
        <w:t>z</w:t>
      </w:r>
      <w:r w:rsidR="00BB76C1">
        <w:rPr>
          <w:rFonts w:ascii="Garamond" w:hAnsi="Garamond"/>
          <w:sz w:val="21"/>
          <w:szCs w:val="21"/>
        </w:rPr>
        <w:t xml:space="preserve"> Kodeksem Pracy</w:t>
      </w:r>
      <w:r w:rsidR="00CF2791">
        <w:rPr>
          <w:rFonts w:ascii="Garamond" w:hAnsi="Garamond"/>
          <w:sz w:val="21"/>
          <w:szCs w:val="21"/>
        </w:rPr>
        <w:t xml:space="preserve">, </w:t>
      </w:r>
      <w:r w:rsidRPr="00331F3F">
        <w:rPr>
          <w:rFonts w:ascii="Garamond" w:hAnsi="Garamond"/>
          <w:sz w:val="21"/>
          <w:szCs w:val="21"/>
        </w:rPr>
        <w:t>Polityką Bezpieczeństwa WSGE i nie są profilowane;</w:t>
      </w:r>
    </w:p>
    <w:p w14:paraId="012458BC" w14:textId="77777777" w:rsidR="0097713F" w:rsidRPr="00331F3F" w:rsidRDefault="0097713F" w:rsidP="0097713F">
      <w:pPr>
        <w:numPr>
          <w:ilvl w:val="0"/>
          <w:numId w:val="1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331F3F">
        <w:rPr>
          <w:rFonts w:ascii="Garamond" w:hAnsi="Garamond"/>
          <w:sz w:val="21"/>
          <w:szCs w:val="21"/>
        </w:rPr>
        <w:t>przysługującego mi prawa żądania sprostowania, usunięcia i ograniczenia przetwarzania danych, a także możliwości wniesienia sprzeciwu wobec przetwarzania oraz prawa do przenoszenia danych oraz pisemnego cofnięcia niniejszej zgody w dowolnym czasie, co będzie skutkowało wypowiedzeniem przeze mnie umowy;</w:t>
      </w:r>
    </w:p>
    <w:p w14:paraId="6A6CE662" w14:textId="77777777" w:rsidR="0097713F" w:rsidRPr="00331F3F" w:rsidRDefault="0097713F" w:rsidP="0097713F">
      <w:pPr>
        <w:numPr>
          <w:ilvl w:val="0"/>
          <w:numId w:val="1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331F3F">
        <w:rPr>
          <w:rFonts w:ascii="Garamond" w:hAnsi="Garamond"/>
          <w:sz w:val="21"/>
          <w:szCs w:val="21"/>
        </w:rPr>
        <w:t>przysługującego mi prawa złożenia skargi do Prezesa Urzędu Ochrony Danych Osobowych.</w:t>
      </w:r>
    </w:p>
    <w:p w14:paraId="6ECF1F62" w14:textId="77777777" w:rsidR="0097713F" w:rsidRPr="001F7784" w:rsidRDefault="0097713F" w:rsidP="0097713F">
      <w:pPr>
        <w:jc w:val="both"/>
        <w:rPr>
          <w:rFonts w:ascii="Garamond" w:hAnsi="Garamond"/>
          <w:sz w:val="16"/>
          <w:szCs w:val="21"/>
        </w:rPr>
      </w:pPr>
    </w:p>
    <w:p w14:paraId="1AF3D97B" w14:textId="77777777" w:rsidR="0097713F" w:rsidRPr="00331F3F" w:rsidRDefault="0097713F" w:rsidP="0097713F">
      <w:pPr>
        <w:ind w:firstLine="567"/>
        <w:jc w:val="both"/>
        <w:rPr>
          <w:rFonts w:ascii="Garamond" w:hAnsi="Garamond"/>
          <w:sz w:val="21"/>
          <w:szCs w:val="21"/>
        </w:rPr>
      </w:pPr>
      <w:r w:rsidRPr="00331F3F">
        <w:rPr>
          <w:rFonts w:ascii="Garamond" w:hAnsi="Garamond"/>
          <w:sz w:val="21"/>
          <w:szCs w:val="21"/>
        </w:rPr>
        <w:t>Wyrażam zgodę na przetwarzanie danych osobowych:</w:t>
      </w:r>
    </w:p>
    <w:p w14:paraId="17EB064C" w14:textId="77777777" w:rsidR="0097713F" w:rsidRPr="00331F3F" w:rsidRDefault="0097713F" w:rsidP="0097713F">
      <w:pPr>
        <w:pStyle w:val="Akapitzlist"/>
        <w:numPr>
          <w:ilvl w:val="0"/>
          <w:numId w:val="13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331F3F">
        <w:rPr>
          <w:rFonts w:ascii="Garamond" w:hAnsi="Garamond"/>
          <w:sz w:val="21"/>
          <w:szCs w:val="21"/>
        </w:rPr>
        <w:t xml:space="preserve">dla celów postępowania kwalifikacyjnego i dokumentowania przebiegu </w:t>
      </w:r>
      <w:r>
        <w:rPr>
          <w:rFonts w:ascii="Garamond" w:hAnsi="Garamond"/>
          <w:sz w:val="21"/>
          <w:szCs w:val="21"/>
        </w:rPr>
        <w:t>kursu</w:t>
      </w:r>
      <w:r w:rsidRPr="00331F3F">
        <w:rPr>
          <w:rFonts w:ascii="Garamond" w:hAnsi="Garamond"/>
          <w:sz w:val="21"/>
          <w:szCs w:val="21"/>
        </w:rPr>
        <w:t xml:space="preserve"> w WSGE </w:t>
      </w:r>
      <w:r w:rsidRPr="00331F3F">
        <w:rPr>
          <w:rFonts w:ascii="Garamond" w:hAnsi="Garamond"/>
          <w:i/>
          <w:sz w:val="21"/>
          <w:szCs w:val="21"/>
        </w:rPr>
        <w:t>(obowiązkowe);</w:t>
      </w:r>
    </w:p>
    <w:p w14:paraId="2E5D5772" w14:textId="77777777" w:rsidR="0097713F" w:rsidRPr="00331F3F" w:rsidRDefault="0097713F" w:rsidP="0097713F">
      <w:pPr>
        <w:pStyle w:val="Akapitzlist"/>
        <w:numPr>
          <w:ilvl w:val="0"/>
          <w:numId w:val="13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331F3F">
        <w:rPr>
          <w:rFonts w:ascii="Garamond" w:hAnsi="Garamond"/>
          <w:sz w:val="21"/>
          <w:szCs w:val="21"/>
        </w:rPr>
        <w:t xml:space="preserve">dla celów marketingowych, które obejmują informowanie o ofertach dotyczących działalności WSGE drogą e-mailową i telefoniczną przez czas nieokreślony, nieograniczony czasem trwania niniejszej umowy, do momentu mojej rezygnacji z subskrypcji (drogą e-mailową na adres </w:t>
      </w:r>
      <w:hyperlink r:id="rId8" w:history="1">
        <w:r w:rsidRPr="00331F3F">
          <w:rPr>
            <w:rStyle w:val="Hipercze"/>
            <w:rFonts w:ascii="Garamond" w:hAnsi="Garamond"/>
            <w:sz w:val="21"/>
            <w:szCs w:val="21"/>
          </w:rPr>
          <w:t>b.zawadka@wsge.edu.pl</w:t>
        </w:r>
      </w:hyperlink>
      <w:r w:rsidRPr="00331F3F">
        <w:rPr>
          <w:rFonts w:ascii="Garamond" w:hAnsi="Garamond"/>
          <w:sz w:val="21"/>
          <w:szCs w:val="21"/>
        </w:rPr>
        <w:t xml:space="preserve"> lub listowną);</w:t>
      </w:r>
    </w:p>
    <w:p w14:paraId="4DF06EFB" w14:textId="313CB4A3" w:rsidR="0097713F" w:rsidRPr="00331F3F" w:rsidRDefault="0097713F" w:rsidP="0097713F">
      <w:pPr>
        <w:pStyle w:val="Akapitzlist"/>
        <w:numPr>
          <w:ilvl w:val="0"/>
          <w:numId w:val="13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331F3F">
        <w:rPr>
          <w:rFonts w:ascii="Garamond" w:hAnsi="Garamond"/>
          <w:sz w:val="21"/>
          <w:szCs w:val="21"/>
        </w:rPr>
        <w:t xml:space="preserve">dla celów prowadzenia i publikowania anonimowych statystyk dotyczących działalności WSGE, śledzenia karier absolwentów przez czas nieokreślony, nieograniczony czasem trwania niniejszej umowy, do momentu mojej rezygnacji z udostępniania danych (drogą e-mailową na </w:t>
      </w:r>
      <w:r w:rsidR="003D0046" w:rsidRPr="00331F3F">
        <w:rPr>
          <w:rFonts w:ascii="Garamond" w:hAnsi="Garamond"/>
          <w:sz w:val="21"/>
          <w:szCs w:val="21"/>
        </w:rPr>
        <w:t>adres</w:t>
      </w:r>
      <w:r w:rsidR="003D0046">
        <w:rPr>
          <w:rFonts w:ascii="Garamond" w:hAnsi="Garamond"/>
          <w:sz w:val="21"/>
          <w:szCs w:val="21"/>
        </w:rPr>
        <w:t xml:space="preserve"> </w:t>
      </w:r>
      <w:hyperlink r:id="rId9" w:history="1">
        <w:r w:rsidR="003D0046" w:rsidRPr="00BF1777">
          <w:rPr>
            <w:rStyle w:val="Hipercze"/>
            <w:rFonts w:ascii="Garamond" w:hAnsi="Garamond" w:cs="Arial"/>
            <w:sz w:val="21"/>
            <w:szCs w:val="21"/>
            <w:shd w:val="clear" w:color="auto" w:fill="FFFFFF"/>
          </w:rPr>
          <w:t>m.such-pyrgiel@wsge.edu.pl</w:t>
        </w:r>
        <w:r w:rsidR="003D0046" w:rsidRPr="00BF1777">
          <w:rPr>
            <w:rStyle w:val="Hipercze"/>
            <w:rFonts w:ascii="Arial" w:hAnsi="Arial" w:cs="Arial"/>
            <w:sz w:val="23"/>
            <w:szCs w:val="23"/>
            <w:shd w:val="clear" w:color="auto" w:fill="FFFFFF"/>
          </w:rPr>
          <w:t> </w:t>
        </w:r>
      </w:hyperlink>
      <w:r w:rsidR="003D0046" w:rsidRPr="00EB54CC">
        <w:rPr>
          <w:rFonts w:ascii="Garamond" w:hAnsi="Garamond"/>
          <w:sz w:val="21"/>
          <w:szCs w:val="21"/>
        </w:rPr>
        <w:t xml:space="preserve"> </w:t>
      </w:r>
      <w:r w:rsidRPr="00331F3F">
        <w:rPr>
          <w:rFonts w:ascii="Garamond" w:hAnsi="Garamond"/>
          <w:sz w:val="21"/>
          <w:szCs w:val="21"/>
        </w:rPr>
        <w:t>lub listowną).</w:t>
      </w:r>
    </w:p>
    <w:p w14:paraId="1BDE605D" w14:textId="77777777" w:rsidR="00331F3F" w:rsidRDefault="00331F3F" w:rsidP="002E18B3">
      <w:pPr>
        <w:pStyle w:val="Tekstpodstawowy"/>
        <w:rPr>
          <w:rFonts w:ascii="Garamond" w:hAnsi="Garamond" w:cs="Times New Roman"/>
          <w:sz w:val="21"/>
          <w:szCs w:val="21"/>
        </w:rPr>
      </w:pPr>
    </w:p>
    <w:p w14:paraId="3D2386B5" w14:textId="77777777" w:rsidR="0097713F" w:rsidRDefault="0097713F" w:rsidP="002E18B3">
      <w:pPr>
        <w:pStyle w:val="Tekstpodstawowy"/>
        <w:rPr>
          <w:rFonts w:ascii="Garamond" w:hAnsi="Garamond"/>
          <w:b/>
          <w:bCs/>
          <w:sz w:val="22"/>
          <w:szCs w:val="22"/>
          <w:u w:val="single"/>
        </w:rPr>
      </w:pPr>
    </w:p>
    <w:p w14:paraId="16F3AD11" w14:textId="77777777" w:rsidR="004C5F77" w:rsidRDefault="004C5F77" w:rsidP="002E18B3">
      <w:pPr>
        <w:pStyle w:val="Tekstpodstawowy"/>
        <w:rPr>
          <w:rFonts w:ascii="Garamond" w:hAnsi="Garamond"/>
          <w:b/>
          <w:bCs/>
          <w:sz w:val="22"/>
          <w:szCs w:val="22"/>
          <w:u w:val="single"/>
        </w:rPr>
      </w:pPr>
    </w:p>
    <w:p w14:paraId="1D431A74" w14:textId="77777777" w:rsidR="002E18B3" w:rsidRPr="00331F3F" w:rsidRDefault="002E18B3" w:rsidP="00331F3F">
      <w:pPr>
        <w:pStyle w:val="Tekstpodstawowy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331F3F">
        <w:rPr>
          <w:rFonts w:ascii="Garamond" w:hAnsi="Garamond"/>
          <w:b/>
          <w:bCs/>
          <w:sz w:val="22"/>
          <w:szCs w:val="22"/>
          <w:u w:val="single"/>
        </w:rPr>
        <w:t>OŚWIADCZENIE</w:t>
      </w:r>
    </w:p>
    <w:p w14:paraId="325A8D3D" w14:textId="77777777" w:rsidR="002E18B3" w:rsidRPr="00331F3F" w:rsidRDefault="002E18B3" w:rsidP="00592896">
      <w:pPr>
        <w:pStyle w:val="Tekstpodstawowy"/>
        <w:spacing w:line="276" w:lineRule="auto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Oświadczam, że znane mi są warunki regulaminu studiów podyplomowych WSGE i akceptuje warunki w nim zawarte</w:t>
      </w:r>
      <w:r w:rsidR="00592896" w:rsidRPr="00331F3F">
        <w:rPr>
          <w:rFonts w:ascii="Garamond" w:hAnsi="Garamond"/>
          <w:sz w:val="22"/>
          <w:szCs w:val="22"/>
        </w:rPr>
        <w:t>.</w:t>
      </w:r>
    </w:p>
    <w:p w14:paraId="56E9205F" w14:textId="77777777" w:rsidR="002E18B3" w:rsidRPr="00331F3F" w:rsidRDefault="002E18B3" w:rsidP="002E18B3">
      <w:pPr>
        <w:ind w:left="360"/>
        <w:rPr>
          <w:rFonts w:ascii="Garamond" w:hAnsi="Garamond"/>
          <w:sz w:val="22"/>
          <w:szCs w:val="22"/>
        </w:rPr>
      </w:pPr>
    </w:p>
    <w:p w14:paraId="488BB3BA" w14:textId="77777777" w:rsidR="002E18B3" w:rsidRPr="00331F3F" w:rsidRDefault="002E18B3" w:rsidP="002E18B3">
      <w:pPr>
        <w:numPr>
          <w:ilvl w:val="0"/>
          <w:numId w:val="12"/>
        </w:numPr>
        <w:jc w:val="right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>...................................................................</w:t>
      </w:r>
    </w:p>
    <w:p w14:paraId="327AD0E5" w14:textId="77777777" w:rsidR="002E18B3" w:rsidRPr="00331F3F" w:rsidRDefault="002E18B3" w:rsidP="002E18B3">
      <w:pPr>
        <w:rPr>
          <w:rFonts w:ascii="Garamond" w:hAnsi="Garamond"/>
          <w:i/>
          <w:iCs/>
          <w:sz w:val="22"/>
          <w:szCs w:val="22"/>
        </w:rPr>
      </w:pP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</w:r>
      <w:r w:rsidRPr="00331F3F">
        <w:rPr>
          <w:rFonts w:ascii="Garamond" w:hAnsi="Garamond"/>
          <w:sz w:val="22"/>
          <w:szCs w:val="22"/>
        </w:rPr>
        <w:tab/>
        <w:t xml:space="preserve">            </w:t>
      </w:r>
      <w:r w:rsidRPr="00331F3F">
        <w:rPr>
          <w:rFonts w:ascii="Garamond" w:hAnsi="Garamond"/>
          <w:i/>
          <w:iCs/>
          <w:sz w:val="22"/>
          <w:szCs w:val="22"/>
        </w:rPr>
        <w:t>data i podpis składającego oświadczenia</w:t>
      </w:r>
    </w:p>
    <w:p w14:paraId="2CACB15E" w14:textId="77777777" w:rsidR="002E18B3" w:rsidRDefault="002E18B3" w:rsidP="002E18B3">
      <w:pPr>
        <w:jc w:val="center"/>
        <w:rPr>
          <w:rFonts w:ascii="Garamond" w:hAnsi="Garamond"/>
          <w:b/>
          <w:bCs/>
          <w:i/>
          <w:iCs/>
          <w:sz w:val="22"/>
          <w:szCs w:val="22"/>
        </w:rPr>
      </w:pPr>
    </w:p>
    <w:p w14:paraId="781D2442" w14:textId="77777777" w:rsidR="004C5F77" w:rsidRPr="00331F3F" w:rsidRDefault="004C5F77" w:rsidP="002E18B3">
      <w:pPr>
        <w:jc w:val="center"/>
        <w:rPr>
          <w:rFonts w:ascii="Garamond" w:hAnsi="Garamond"/>
          <w:b/>
          <w:bCs/>
          <w:i/>
          <w:iCs/>
          <w:sz w:val="22"/>
          <w:szCs w:val="22"/>
        </w:rPr>
      </w:pPr>
    </w:p>
    <w:p w14:paraId="1104F243" w14:textId="77777777" w:rsidR="002E18B3" w:rsidRPr="00331F3F" w:rsidRDefault="002E18B3" w:rsidP="002E18B3">
      <w:pPr>
        <w:rPr>
          <w:rFonts w:ascii="Garamond" w:hAnsi="Garamond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E18B3" w:rsidRPr="00331F3F" w14:paraId="668CB1A0" w14:textId="77777777" w:rsidTr="00B007EA">
        <w:tc>
          <w:tcPr>
            <w:tcW w:w="9921" w:type="dxa"/>
          </w:tcPr>
          <w:p w14:paraId="05CEB89A" w14:textId="77777777" w:rsidR="002E18B3" w:rsidRPr="00331F3F" w:rsidRDefault="002E18B3" w:rsidP="00331F3F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331F3F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 xml:space="preserve">AKT ŚLUBOWANIA  </w:t>
            </w:r>
          </w:p>
        </w:tc>
      </w:tr>
    </w:tbl>
    <w:p w14:paraId="3E87447B" w14:textId="77777777" w:rsidR="002E18B3" w:rsidRPr="00331F3F" w:rsidRDefault="002E18B3" w:rsidP="002E18B3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665AF81A" w14:textId="77777777" w:rsidR="002E18B3" w:rsidRPr="00331F3F" w:rsidRDefault="002E18B3" w:rsidP="00592896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331F3F">
        <w:rPr>
          <w:rFonts w:ascii="Garamond" w:hAnsi="Garamond"/>
          <w:b/>
          <w:i/>
          <w:sz w:val="22"/>
          <w:szCs w:val="22"/>
        </w:rPr>
        <w:t>Ślubuję uroczyście, że będę wytrwale dążyć do zdobywania wiedzy i rozwoju własnej osobowości, szanować prawa i obyczaje akademickie oraz całym swoim postępowaniem dbać o honor i godność słuchacza Wyższej Szkoły Gospodarki Euroregionalnej im. Alcide De Gasperi  z siedzibą w Józefowie</w:t>
      </w:r>
      <w:r w:rsidRPr="00331F3F">
        <w:rPr>
          <w:rFonts w:ascii="Garamond" w:hAnsi="Garamond"/>
          <w:b/>
          <w:sz w:val="22"/>
          <w:szCs w:val="22"/>
        </w:rPr>
        <w:t>.</w:t>
      </w:r>
    </w:p>
    <w:p w14:paraId="4AECD9FB" w14:textId="77777777" w:rsidR="002E18B3" w:rsidRPr="00331F3F" w:rsidRDefault="002E18B3" w:rsidP="002E18B3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7B735888" w14:textId="77777777" w:rsidR="002E18B3" w:rsidRPr="00331F3F" w:rsidRDefault="002E18B3" w:rsidP="002E18B3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13185E42" w14:textId="77777777" w:rsidR="002E18B3" w:rsidRPr="00331F3F" w:rsidRDefault="002E18B3" w:rsidP="00331F3F">
      <w:pPr>
        <w:ind w:left="5670"/>
        <w:jc w:val="center"/>
        <w:rPr>
          <w:rFonts w:ascii="Garamond" w:hAnsi="Garamond"/>
          <w:i/>
          <w:iCs/>
          <w:sz w:val="22"/>
          <w:szCs w:val="22"/>
        </w:rPr>
      </w:pPr>
      <w:r w:rsidRPr="00331F3F">
        <w:rPr>
          <w:rFonts w:ascii="Garamond" w:hAnsi="Garamond"/>
          <w:i/>
          <w:iCs/>
          <w:sz w:val="22"/>
          <w:szCs w:val="22"/>
        </w:rPr>
        <w:t>......................................................</w:t>
      </w:r>
    </w:p>
    <w:p w14:paraId="28E4BF67" w14:textId="77777777" w:rsidR="002E18B3" w:rsidRPr="00331F3F" w:rsidRDefault="002E18B3" w:rsidP="00331F3F">
      <w:pPr>
        <w:ind w:left="5670"/>
        <w:jc w:val="center"/>
        <w:rPr>
          <w:rFonts w:ascii="Garamond" w:hAnsi="Garamond"/>
          <w:i/>
          <w:iCs/>
          <w:sz w:val="22"/>
          <w:szCs w:val="22"/>
        </w:rPr>
      </w:pPr>
      <w:r w:rsidRPr="00331F3F">
        <w:rPr>
          <w:rFonts w:ascii="Garamond" w:hAnsi="Garamond"/>
          <w:i/>
          <w:iCs/>
          <w:sz w:val="22"/>
          <w:szCs w:val="22"/>
        </w:rPr>
        <w:t>podpis składającego ślubowanie</w:t>
      </w:r>
    </w:p>
    <w:p w14:paraId="6A8F9973" w14:textId="77777777" w:rsidR="002E18B3" w:rsidRDefault="002E18B3" w:rsidP="002E18B3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21FEB21D" w14:textId="77777777" w:rsidR="004C5F77" w:rsidRDefault="004C5F77" w:rsidP="002E18B3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4303B423" w14:textId="77777777" w:rsidR="004C5F77" w:rsidRDefault="004C5F77" w:rsidP="002E18B3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00228600" w14:textId="77777777" w:rsidR="004C5F77" w:rsidRDefault="004C5F77" w:rsidP="002E18B3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477B54F6" w14:textId="77777777" w:rsidR="004C5F77" w:rsidRPr="00331F3F" w:rsidRDefault="004C5F77" w:rsidP="002E18B3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61774C97" w14:textId="77777777" w:rsidR="002E18B3" w:rsidRPr="00331F3F" w:rsidRDefault="002E18B3" w:rsidP="002E18B3">
      <w:pPr>
        <w:rPr>
          <w:rFonts w:ascii="Garamond" w:hAnsi="Garamond"/>
          <w:i/>
          <w:iCs/>
          <w:sz w:val="22"/>
          <w:szCs w:val="22"/>
        </w:rPr>
      </w:pPr>
      <w:r w:rsidRPr="00331F3F">
        <w:rPr>
          <w:rFonts w:ascii="Garamond" w:hAnsi="Garamond"/>
          <w:i/>
          <w:iCs/>
          <w:sz w:val="22"/>
          <w:szCs w:val="22"/>
        </w:rPr>
        <w:t>-------------------------------------------------------------------------------------------------------------------------------------</w:t>
      </w:r>
    </w:p>
    <w:p w14:paraId="38C2224F" w14:textId="77777777" w:rsidR="002E18B3" w:rsidRPr="00331F3F" w:rsidRDefault="002E18B3" w:rsidP="002E18B3">
      <w:pPr>
        <w:rPr>
          <w:rFonts w:ascii="Garamond" w:hAnsi="Garamond"/>
          <w:i/>
          <w:iCs/>
          <w:sz w:val="22"/>
          <w:szCs w:val="22"/>
        </w:rPr>
      </w:pPr>
    </w:p>
    <w:p w14:paraId="0AAB084B" w14:textId="77777777" w:rsidR="002E18B3" w:rsidRPr="00331F3F" w:rsidRDefault="002E18B3" w:rsidP="002E18B3">
      <w:pPr>
        <w:pStyle w:val="NormalnyWeb"/>
        <w:spacing w:before="0" w:beforeAutospacing="0" w:after="0" w:afterAutospacing="0"/>
        <w:rPr>
          <w:rFonts w:ascii="Garamond" w:hAnsi="Garamond"/>
          <w:b/>
          <w:bCs/>
          <w:color w:val="4D4D4D"/>
          <w:sz w:val="22"/>
          <w:szCs w:val="22"/>
        </w:rPr>
      </w:pPr>
      <w:r w:rsidRPr="00331F3F">
        <w:rPr>
          <w:rFonts w:ascii="Garamond" w:hAnsi="Garamond"/>
          <w:b/>
          <w:bCs/>
          <w:color w:val="4D4D4D"/>
          <w:sz w:val="22"/>
          <w:szCs w:val="22"/>
        </w:rPr>
        <w:t>O Uczelni dowiedziałem</w:t>
      </w:r>
      <w:r w:rsidR="00331F3F">
        <w:rPr>
          <w:rFonts w:ascii="Garamond" w:hAnsi="Garamond"/>
          <w:b/>
          <w:bCs/>
          <w:color w:val="4D4D4D"/>
          <w:sz w:val="22"/>
          <w:szCs w:val="22"/>
        </w:rPr>
        <w:t xml:space="preserve"> </w:t>
      </w:r>
      <w:r w:rsidRPr="00331F3F">
        <w:rPr>
          <w:rFonts w:ascii="Garamond" w:hAnsi="Garamond"/>
          <w:b/>
          <w:bCs/>
          <w:color w:val="4D4D4D"/>
          <w:sz w:val="22"/>
          <w:szCs w:val="22"/>
        </w:rPr>
        <w:t>(</w:t>
      </w:r>
      <w:r w:rsidR="00331F3F">
        <w:rPr>
          <w:rFonts w:ascii="Garamond" w:hAnsi="Garamond"/>
          <w:b/>
          <w:bCs/>
          <w:color w:val="4D4D4D"/>
          <w:sz w:val="22"/>
          <w:szCs w:val="22"/>
        </w:rPr>
        <w:t>-</w:t>
      </w:r>
      <w:proofErr w:type="spellStart"/>
      <w:r w:rsidRPr="00331F3F">
        <w:rPr>
          <w:rFonts w:ascii="Garamond" w:hAnsi="Garamond"/>
          <w:b/>
          <w:bCs/>
          <w:color w:val="4D4D4D"/>
          <w:sz w:val="22"/>
          <w:szCs w:val="22"/>
        </w:rPr>
        <w:t>am</w:t>
      </w:r>
      <w:proofErr w:type="spellEnd"/>
      <w:r w:rsidRPr="00331F3F">
        <w:rPr>
          <w:rFonts w:ascii="Garamond" w:hAnsi="Garamond"/>
          <w:b/>
          <w:bCs/>
          <w:color w:val="4D4D4D"/>
          <w:sz w:val="22"/>
          <w:szCs w:val="22"/>
        </w:rPr>
        <w:t>) się:</w:t>
      </w:r>
      <w:r w:rsidRPr="00331F3F">
        <w:rPr>
          <w:rFonts w:ascii="Garamond" w:hAnsi="Garamond"/>
          <w:b/>
          <w:bCs/>
          <w:i/>
          <w:color w:val="4D4D4D"/>
          <w:sz w:val="22"/>
          <w:szCs w:val="22"/>
        </w:rPr>
        <w:t>*</w:t>
      </w:r>
    </w:p>
    <w:p w14:paraId="5E69E5AF" w14:textId="77777777" w:rsidR="002E18B3" w:rsidRPr="00331F3F" w:rsidRDefault="002E18B3" w:rsidP="002E18B3">
      <w:pPr>
        <w:pStyle w:val="Normalny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331F3F">
        <w:rPr>
          <w:rFonts w:ascii="Garamond" w:hAnsi="Garamond"/>
          <w:b/>
          <w:sz w:val="22"/>
          <w:szCs w:val="22"/>
        </w:rPr>
        <w:t xml:space="preserve">□ </w:t>
      </w:r>
      <w:r w:rsidRPr="00331F3F">
        <w:rPr>
          <w:rFonts w:ascii="Garamond" w:hAnsi="Garamond"/>
          <w:sz w:val="22"/>
          <w:szCs w:val="22"/>
        </w:rPr>
        <w:t xml:space="preserve">z reklamy w prasie       </w:t>
      </w:r>
      <w:r w:rsidRPr="00331F3F">
        <w:rPr>
          <w:rFonts w:ascii="Garamond" w:hAnsi="Garamond"/>
          <w:b/>
          <w:sz w:val="22"/>
          <w:szCs w:val="22"/>
        </w:rPr>
        <w:t xml:space="preserve"> □ </w:t>
      </w:r>
      <w:r w:rsidRPr="00331F3F">
        <w:rPr>
          <w:rFonts w:ascii="Garamond" w:hAnsi="Garamond"/>
          <w:sz w:val="22"/>
          <w:szCs w:val="22"/>
        </w:rPr>
        <w:t xml:space="preserve">z prezentacji uczelni      </w:t>
      </w:r>
      <w:r w:rsidRPr="00331F3F">
        <w:rPr>
          <w:rFonts w:ascii="Garamond" w:hAnsi="Garamond"/>
          <w:b/>
          <w:sz w:val="22"/>
          <w:szCs w:val="22"/>
        </w:rPr>
        <w:t xml:space="preserve"> □ </w:t>
      </w:r>
      <w:r w:rsidRPr="00331F3F">
        <w:rPr>
          <w:rFonts w:ascii="Garamond" w:hAnsi="Garamond"/>
          <w:sz w:val="22"/>
          <w:szCs w:val="22"/>
        </w:rPr>
        <w:t xml:space="preserve">z ulotki  </w:t>
      </w:r>
      <w:r w:rsidRPr="00331F3F">
        <w:rPr>
          <w:rFonts w:ascii="Garamond" w:hAnsi="Garamond"/>
          <w:b/>
          <w:sz w:val="22"/>
          <w:szCs w:val="22"/>
        </w:rPr>
        <w:t xml:space="preserve">   □ </w:t>
      </w:r>
      <w:r w:rsidRPr="00331F3F">
        <w:rPr>
          <w:rFonts w:ascii="Garamond" w:hAnsi="Garamond"/>
          <w:sz w:val="22"/>
          <w:szCs w:val="22"/>
        </w:rPr>
        <w:t xml:space="preserve">z plakatów      </w:t>
      </w:r>
      <w:r w:rsidRPr="00331F3F">
        <w:rPr>
          <w:rFonts w:ascii="Garamond" w:hAnsi="Garamond"/>
          <w:b/>
          <w:sz w:val="22"/>
          <w:szCs w:val="22"/>
        </w:rPr>
        <w:t xml:space="preserve">□ </w:t>
      </w:r>
      <w:r w:rsidRPr="00331F3F">
        <w:rPr>
          <w:rFonts w:ascii="Garamond" w:hAnsi="Garamond"/>
          <w:sz w:val="22"/>
          <w:szCs w:val="22"/>
        </w:rPr>
        <w:t xml:space="preserve">z bilbordów     </w:t>
      </w:r>
      <w:r w:rsidRPr="00331F3F">
        <w:rPr>
          <w:rFonts w:ascii="Garamond" w:hAnsi="Garamond"/>
          <w:b/>
          <w:sz w:val="22"/>
          <w:szCs w:val="22"/>
        </w:rPr>
        <w:t xml:space="preserve"> □ </w:t>
      </w:r>
      <w:r w:rsidRPr="00331F3F">
        <w:rPr>
          <w:rFonts w:ascii="Garamond" w:hAnsi="Garamond"/>
          <w:sz w:val="22"/>
          <w:szCs w:val="22"/>
        </w:rPr>
        <w:t xml:space="preserve">przy okazji konkursu  </w:t>
      </w:r>
    </w:p>
    <w:p w14:paraId="1F9D4C82" w14:textId="77777777" w:rsidR="002E18B3" w:rsidRPr="00331F3F" w:rsidRDefault="00B77A1D" w:rsidP="002E18B3">
      <w:pPr>
        <w:pStyle w:val="NormalnyWeb"/>
        <w:spacing w:before="0"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 w14:anchorId="7FD9790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0;margin-top:31.3pt;width:502.5pt;height:55.7pt;z-index:251658752;mso-wrap-style:square;mso-wrap-edited:f;mso-width-percent:0;mso-height-percent:0;mso-width-percent:0;mso-height-percent:0;v-text-anchor:top">
            <v:textbox style="mso-next-textbox:#_x0000_s1026">
              <w:txbxContent>
                <w:p w14:paraId="78C76B1E" w14:textId="77777777" w:rsidR="002E18B3" w:rsidRPr="00331F3F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Garamond" w:hAnsi="Garamond"/>
                      <w:bCs/>
                      <w:i/>
                      <w:color w:val="4D4D4D"/>
                      <w:sz w:val="16"/>
                      <w:szCs w:val="16"/>
                    </w:rPr>
                  </w:pPr>
                  <w:r w:rsidRPr="00331F3F">
                    <w:rPr>
                      <w:rFonts w:ascii="Garamond" w:hAnsi="Garamond"/>
                      <w:bCs/>
                      <w:i/>
                      <w:color w:val="4D4D4D"/>
                      <w:sz w:val="16"/>
                      <w:szCs w:val="16"/>
                    </w:rPr>
                    <w:t>(podaj szczegóły)</w:t>
                  </w:r>
                </w:p>
                <w:p w14:paraId="1565673F" w14:textId="77777777" w:rsidR="002E18B3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bCs/>
                      <w:i/>
                      <w:color w:val="4D4D4D"/>
                      <w:sz w:val="16"/>
                      <w:szCs w:val="16"/>
                    </w:rPr>
                  </w:pPr>
                </w:p>
                <w:p w14:paraId="6E368D69" w14:textId="77777777" w:rsidR="002E18B3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bCs/>
                      <w:i/>
                      <w:color w:val="4D4D4D"/>
                      <w:sz w:val="16"/>
                      <w:szCs w:val="16"/>
                    </w:rPr>
                  </w:pPr>
                </w:p>
                <w:p w14:paraId="3DDBF7D2" w14:textId="77777777" w:rsidR="002E18B3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bCs/>
                      <w:i/>
                      <w:color w:val="4D4D4D"/>
                      <w:sz w:val="16"/>
                      <w:szCs w:val="16"/>
                    </w:rPr>
                  </w:pPr>
                </w:p>
                <w:p w14:paraId="3ABF04BD" w14:textId="77777777" w:rsidR="002E18B3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bCs/>
                      <w:i/>
                      <w:color w:val="4D4D4D"/>
                      <w:sz w:val="16"/>
                      <w:szCs w:val="16"/>
                    </w:rPr>
                  </w:pPr>
                </w:p>
                <w:p w14:paraId="4D258B25" w14:textId="77777777" w:rsidR="002E18B3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bCs/>
                      <w:i/>
                      <w:color w:val="4D4D4D"/>
                      <w:sz w:val="16"/>
                      <w:szCs w:val="16"/>
                    </w:rPr>
                  </w:pPr>
                </w:p>
                <w:p w14:paraId="3457E508" w14:textId="77777777" w:rsidR="002E18B3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bCs/>
                      <w:i/>
                      <w:color w:val="4D4D4D"/>
                      <w:sz w:val="16"/>
                      <w:szCs w:val="16"/>
                    </w:rPr>
                  </w:pPr>
                </w:p>
                <w:p w14:paraId="2AFA2E89" w14:textId="77777777" w:rsidR="002E18B3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bCs/>
                      <w:i/>
                      <w:color w:val="4D4D4D"/>
                      <w:sz w:val="16"/>
                      <w:szCs w:val="16"/>
                    </w:rPr>
                  </w:pPr>
                </w:p>
                <w:p w14:paraId="5AD8144F" w14:textId="77777777" w:rsidR="002E18B3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bCs/>
                      <w:i/>
                      <w:color w:val="4D4D4D"/>
                      <w:sz w:val="16"/>
                      <w:szCs w:val="16"/>
                    </w:rPr>
                  </w:pPr>
                </w:p>
                <w:p w14:paraId="2E901309" w14:textId="77777777" w:rsidR="002E18B3" w:rsidRPr="003A2D8D" w:rsidRDefault="002E18B3" w:rsidP="002E18B3">
                  <w:pPr>
                    <w:pStyle w:val="NormalnyWeb"/>
                    <w:spacing w:before="0" w:beforeAutospacing="0" w:after="0" w:afterAutospacing="0"/>
                    <w:rPr>
                      <w:rFonts w:ascii="Verdana" w:hAnsi="Verdana"/>
                      <w:bCs/>
                      <w:i/>
                      <w:color w:val="4D4D4D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2E18B3" w:rsidRPr="00331F3F">
        <w:rPr>
          <w:rFonts w:ascii="Garamond" w:hAnsi="Garamond"/>
          <w:b/>
          <w:sz w:val="22"/>
          <w:szCs w:val="22"/>
        </w:rPr>
        <w:t xml:space="preserve">□ </w:t>
      </w:r>
      <w:r w:rsidR="002E18B3" w:rsidRPr="00331F3F">
        <w:rPr>
          <w:rFonts w:ascii="Garamond" w:hAnsi="Garamond"/>
          <w:sz w:val="22"/>
          <w:szCs w:val="22"/>
        </w:rPr>
        <w:t xml:space="preserve">z </w:t>
      </w:r>
      <w:r w:rsidR="00592896" w:rsidRPr="00331F3F">
        <w:rPr>
          <w:rFonts w:ascii="Garamond" w:hAnsi="Garamond"/>
          <w:sz w:val="22"/>
          <w:szCs w:val="22"/>
        </w:rPr>
        <w:t>Internetu</w:t>
      </w:r>
      <w:r w:rsidR="002E18B3" w:rsidRPr="00331F3F">
        <w:rPr>
          <w:rFonts w:ascii="Garamond" w:hAnsi="Garamond"/>
          <w:sz w:val="22"/>
          <w:szCs w:val="22"/>
        </w:rPr>
        <w:t xml:space="preserve"> </w:t>
      </w:r>
      <w:r w:rsidR="002E18B3" w:rsidRPr="00331F3F">
        <w:rPr>
          <w:rFonts w:ascii="Garamond" w:hAnsi="Garamond"/>
          <w:b/>
          <w:sz w:val="22"/>
          <w:szCs w:val="22"/>
        </w:rPr>
        <w:t xml:space="preserve">    □ </w:t>
      </w:r>
      <w:r w:rsidR="002E18B3" w:rsidRPr="00331F3F">
        <w:rPr>
          <w:rFonts w:ascii="Garamond" w:hAnsi="Garamond"/>
          <w:sz w:val="22"/>
          <w:szCs w:val="22"/>
        </w:rPr>
        <w:t xml:space="preserve">od nauczyciela     </w:t>
      </w:r>
      <w:r w:rsidR="002E18B3" w:rsidRPr="00331F3F">
        <w:rPr>
          <w:rFonts w:ascii="Garamond" w:hAnsi="Garamond"/>
          <w:b/>
          <w:sz w:val="22"/>
          <w:szCs w:val="22"/>
        </w:rPr>
        <w:t xml:space="preserve"> □ </w:t>
      </w:r>
      <w:r w:rsidR="002E18B3" w:rsidRPr="00331F3F">
        <w:rPr>
          <w:rFonts w:ascii="Garamond" w:hAnsi="Garamond"/>
          <w:sz w:val="22"/>
          <w:szCs w:val="22"/>
        </w:rPr>
        <w:t>od kolegi/koleżanki</w:t>
      </w:r>
      <w:r w:rsidR="002E18B3" w:rsidRPr="00331F3F">
        <w:rPr>
          <w:rFonts w:ascii="Garamond" w:hAnsi="Garamond"/>
          <w:b/>
          <w:sz w:val="22"/>
          <w:szCs w:val="22"/>
        </w:rPr>
        <w:t xml:space="preserve">      □ </w:t>
      </w:r>
      <w:r w:rsidR="002E18B3" w:rsidRPr="00331F3F">
        <w:rPr>
          <w:rFonts w:ascii="Garamond" w:hAnsi="Garamond"/>
          <w:sz w:val="22"/>
          <w:szCs w:val="22"/>
        </w:rPr>
        <w:t>od studenta WSGE</w:t>
      </w:r>
      <w:r w:rsidR="002E18B3" w:rsidRPr="00331F3F">
        <w:rPr>
          <w:rFonts w:ascii="Garamond" w:hAnsi="Garamond"/>
          <w:b/>
          <w:sz w:val="22"/>
          <w:szCs w:val="22"/>
        </w:rPr>
        <w:t xml:space="preserve">    □ </w:t>
      </w:r>
      <w:r w:rsidR="002E18B3" w:rsidRPr="00331F3F">
        <w:rPr>
          <w:rFonts w:ascii="Garamond" w:hAnsi="Garamond"/>
          <w:sz w:val="22"/>
          <w:szCs w:val="22"/>
        </w:rPr>
        <w:t xml:space="preserve">z innego źródła </w:t>
      </w:r>
      <w:r w:rsidR="002E18B3" w:rsidRPr="00331F3F">
        <w:rPr>
          <w:rFonts w:ascii="Garamond" w:hAnsi="Garamond"/>
          <w:i/>
          <w:sz w:val="22"/>
          <w:szCs w:val="22"/>
        </w:rPr>
        <w:t xml:space="preserve">(proszę podać jakiego) </w:t>
      </w:r>
    </w:p>
    <w:p w14:paraId="708CDA36" w14:textId="77777777" w:rsidR="002E18B3" w:rsidRPr="00331F3F" w:rsidRDefault="002E18B3" w:rsidP="002E18B3">
      <w:pPr>
        <w:rPr>
          <w:rFonts w:ascii="Garamond" w:hAnsi="Garamond"/>
          <w:i/>
          <w:iCs/>
          <w:sz w:val="22"/>
          <w:szCs w:val="22"/>
        </w:rPr>
      </w:pP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  <w:r w:rsidRPr="00331F3F">
        <w:rPr>
          <w:rFonts w:ascii="Garamond" w:hAnsi="Garamond"/>
          <w:i/>
          <w:iCs/>
          <w:sz w:val="22"/>
          <w:szCs w:val="22"/>
        </w:rPr>
        <w:tab/>
      </w:r>
    </w:p>
    <w:p w14:paraId="669C324A" w14:textId="77777777" w:rsidR="00EF7F42" w:rsidRPr="00331F3F" w:rsidRDefault="002E18B3" w:rsidP="00331F3F">
      <w:pPr>
        <w:rPr>
          <w:rFonts w:ascii="Garamond" w:hAnsi="Garamond"/>
          <w:color w:val="FF0000"/>
        </w:rPr>
      </w:pPr>
      <w:r w:rsidRPr="00331F3F">
        <w:rPr>
          <w:rFonts w:ascii="Garamond" w:hAnsi="Garamond"/>
          <w:b/>
          <w:bCs/>
          <w:i/>
          <w:color w:val="4D4D4D"/>
          <w:sz w:val="22"/>
          <w:szCs w:val="22"/>
        </w:rPr>
        <w:t>* proszę o wypełnienie ankiety dla  celów marketingowych WSGE</w:t>
      </w:r>
    </w:p>
    <w:sectPr w:rsidR="00EF7F42" w:rsidRPr="00331F3F" w:rsidSect="006706CB">
      <w:type w:val="continuous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949"/>
    <w:multiLevelType w:val="hybridMultilevel"/>
    <w:tmpl w:val="ED76857C"/>
    <w:lvl w:ilvl="0" w:tplc="95346B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CA4C47"/>
    <w:multiLevelType w:val="hybridMultilevel"/>
    <w:tmpl w:val="2F44BB0E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555B"/>
    <w:multiLevelType w:val="hybridMultilevel"/>
    <w:tmpl w:val="A0324E3E"/>
    <w:lvl w:ilvl="0" w:tplc="7CE85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C18C2"/>
    <w:multiLevelType w:val="hybridMultilevel"/>
    <w:tmpl w:val="046ACB52"/>
    <w:lvl w:ilvl="0" w:tplc="26840504">
      <w:start w:val="1"/>
      <w:numFmt w:val="bullet"/>
      <w:lvlText w:val=""/>
      <w:lvlJc w:val="left"/>
      <w:pPr>
        <w:tabs>
          <w:tab w:val="num" w:pos="6391"/>
        </w:tabs>
        <w:ind w:left="6031" w:hanging="36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0959"/>
    <w:multiLevelType w:val="hybridMultilevel"/>
    <w:tmpl w:val="A8D0AEE0"/>
    <w:lvl w:ilvl="0" w:tplc="47FCDDB4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93348"/>
    <w:multiLevelType w:val="hybridMultilevel"/>
    <w:tmpl w:val="D9C87A7E"/>
    <w:lvl w:ilvl="0" w:tplc="F0B86C00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7E77304"/>
    <w:multiLevelType w:val="multilevel"/>
    <w:tmpl w:val="7164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2F08CF"/>
    <w:multiLevelType w:val="hybridMultilevel"/>
    <w:tmpl w:val="4CA0FAD2"/>
    <w:lvl w:ilvl="0" w:tplc="144ACAA2">
      <w:start w:val="1"/>
      <w:numFmt w:val="bullet"/>
      <w:lvlText w:val="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A102C"/>
    <w:multiLevelType w:val="hybridMultilevel"/>
    <w:tmpl w:val="4A0C4492"/>
    <w:lvl w:ilvl="0" w:tplc="79B458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DC2C2F"/>
    <w:multiLevelType w:val="hybridMultilevel"/>
    <w:tmpl w:val="835E3E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AF6A6C"/>
    <w:multiLevelType w:val="hybridMultilevel"/>
    <w:tmpl w:val="FCF63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47466"/>
    <w:multiLevelType w:val="hybridMultilevel"/>
    <w:tmpl w:val="5FA84EBA"/>
    <w:lvl w:ilvl="0" w:tplc="C34CF454">
      <w:start w:val="1"/>
      <w:numFmt w:val="decimal"/>
      <w:lvlText w:val="%1. "/>
      <w:lvlJc w:val="left"/>
      <w:pPr>
        <w:tabs>
          <w:tab w:val="num" w:pos="540"/>
        </w:tabs>
        <w:ind w:left="12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2000A29"/>
    <w:multiLevelType w:val="hybridMultilevel"/>
    <w:tmpl w:val="D74289D2"/>
    <w:lvl w:ilvl="0" w:tplc="B2A29F56">
      <w:start w:val="1"/>
      <w:numFmt w:val="decimal"/>
      <w:lvlText w:val="%1. "/>
      <w:lvlJc w:val="left"/>
      <w:pPr>
        <w:ind w:left="720" w:hanging="360"/>
      </w:pPr>
      <w:rPr>
        <w:rFonts w:hint="default"/>
        <w:color w:val="auto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6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D143E"/>
    <w:multiLevelType w:val="hybridMultilevel"/>
    <w:tmpl w:val="8B640F84"/>
    <w:lvl w:ilvl="0" w:tplc="96BC3E20">
      <w:start w:val="1"/>
      <w:numFmt w:val="decimal"/>
      <w:lvlText w:val="%1. 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2E76F0"/>
    <w:multiLevelType w:val="hybridMultilevel"/>
    <w:tmpl w:val="27E4C72E"/>
    <w:lvl w:ilvl="0" w:tplc="E034EA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22106"/>
    <w:multiLevelType w:val="hybridMultilevel"/>
    <w:tmpl w:val="47224F74"/>
    <w:lvl w:ilvl="0" w:tplc="A1F60046">
      <w:start w:val="1"/>
      <w:numFmt w:val="decimal"/>
      <w:lvlText w:val="%1)"/>
      <w:lvlJc w:val="left"/>
      <w:pPr>
        <w:tabs>
          <w:tab w:val="num" w:pos="1608"/>
        </w:tabs>
        <w:ind w:left="1608" w:hanging="708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15B23CD"/>
    <w:multiLevelType w:val="hybridMultilevel"/>
    <w:tmpl w:val="3D6A859E"/>
    <w:lvl w:ilvl="0" w:tplc="E034EA0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3E6F92"/>
    <w:multiLevelType w:val="hybridMultilevel"/>
    <w:tmpl w:val="29A87B4C"/>
    <w:lvl w:ilvl="0" w:tplc="FB9C3844">
      <w:start w:val="1"/>
      <w:numFmt w:val="decimal"/>
      <w:lvlText w:val="%1. 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A3ABF"/>
    <w:multiLevelType w:val="hybridMultilevel"/>
    <w:tmpl w:val="BE0455D6"/>
    <w:lvl w:ilvl="0" w:tplc="BB40400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1"/>
  </w:num>
  <w:num w:numId="5">
    <w:abstractNumId w:val="15"/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14"/>
  </w:num>
  <w:num w:numId="14">
    <w:abstractNumId w:val="1"/>
  </w:num>
  <w:num w:numId="15">
    <w:abstractNumId w:val="9"/>
  </w:num>
  <w:num w:numId="16">
    <w:abstractNumId w:val="7"/>
  </w:num>
  <w:num w:numId="1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6"/>
  </w:num>
  <w:num w:numId="2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ta Zawadka">
    <w15:presenceInfo w15:providerId="None" w15:userId="Beata Zawad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comments="0" w:insDel="0" w:formatting="0"/>
  <w:trackRevisions/>
  <w:documentProtection w:edit="trackedChanges" w:enforcement="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211"/>
    <w:rsid w:val="00001CE7"/>
    <w:rsid w:val="00006B71"/>
    <w:rsid w:val="00006D98"/>
    <w:rsid w:val="00011CE3"/>
    <w:rsid w:val="000150D4"/>
    <w:rsid w:val="00055217"/>
    <w:rsid w:val="00056854"/>
    <w:rsid w:val="000616BF"/>
    <w:rsid w:val="0006607F"/>
    <w:rsid w:val="00085B18"/>
    <w:rsid w:val="000B7FEF"/>
    <w:rsid w:val="000D0382"/>
    <w:rsid w:val="000D5ED7"/>
    <w:rsid w:val="00105C74"/>
    <w:rsid w:val="0011772E"/>
    <w:rsid w:val="00120287"/>
    <w:rsid w:val="001257B5"/>
    <w:rsid w:val="001513F5"/>
    <w:rsid w:val="00172C60"/>
    <w:rsid w:val="0018474D"/>
    <w:rsid w:val="00186BAD"/>
    <w:rsid w:val="001A0308"/>
    <w:rsid w:val="001A0394"/>
    <w:rsid w:val="001A2F29"/>
    <w:rsid w:val="001D75C5"/>
    <w:rsid w:val="001E481D"/>
    <w:rsid w:val="001F53C7"/>
    <w:rsid w:val="001F6846"/>
    <w:rsid w:val="00201B41"/>
    <w:rsid w:val="00205924"/>
    <w:rsid w:val="002164E4"/>
    <w:rsid w:val="00226B89"/>
    <w:rsid w:val="00227D91"/>
    <w:rsid w:val="002363AE"/>
    <w:rsid w:val="0024096E"/>
    <w:rsid w:val="00253EC3"/>
    <w:rsid w:val="002576B8"/>
    <w:rsid w:val="00261307"/>
    <w:rsid w:val="00264D60"/>
    <w:rsid w:val="00265FC3"/>
    <w:rsid w:val="00270372"/>
    <w:rsid w:val="00273162"/>
    <w:rsid w:val="00293B76"/>
    <w:rsid w:val="002947AA"/>
    <w:rsid w:val="002B01BF"/>
    <w:rsid w:val="002B1F5D"/>
    <w:rsid w:val="002C2169"/>
    <w:rsid w:val="002D5217"/>
    <w:rsid w:val="002D5590"/>
    <w:rsid w:val="002E18B3"/>
    <w:rsid w:val="002E5E19"/>
    <w:rsid w:val="002F0D14"/>
    <w:rsid w:val="002F2272"/>
    <w:rsid w:val="002F2E1E"/>
    <w:rsid w:val="003042A9"/>
    <w:rsid w:val="00311404"/>
    <w:rsid w:val="00331F3F"/>
    <w:rsid w:val="003337F0"/>
    <w:rsid w:val="0033673C"/>
    <w:rsid w:val="00337645"/>
    <w:rsid w:val="003418B3"/>
    <w:rsid w:val="00347C5D"/>
    <w:rsid w:val="0035168B"/>
    <w:rsid w:val="00365769"/>
    <w:rsid w:val="00370D3F"/>
    <w:rsid w:val="003746F7"/>
    <w:rsid w:val="00385E8A"/>
    <w:rsid w:val="003A36D9"/>
    <w:rsid w:val="003B2F79"/>
    <w:rsid w:val="003B6F81"/>
    <w:rsid w:val="003D0046"/>
    <w:rsid w:val="003D6945"/>
    <w:rsid w:val="003E783D"/>
    <w:rsid w:val="003F0DA4"/>
    <w:rsid w:val="003F29C7"/>
    <w:rsid w:val="003F40B4"/>
    <w:rsid w:val="003F6143"/>
    <w:rsid w:val="00410B76"/>
    <w:rsid w:val="004170BC"/>
    <w:rsid w:val="00421824"/>
    <w:rsid w:val="00432DC8"/>
    <w:rsid w:val="00440473"/>
    <w:rsid w:val="00444113"/>
    <w:rsid w:val="004474F8"/>
    <w:rsid w:val="00456C19"/>
    <w:rsid w:val="00480F7D"/>
    <w:rsid w:val="004978D9"/>
    <w:rsid w:val="004A407E"/>
    <w:rsid w:val="004B14EB"/>
    <w:rsid w:val="004C01C4"/>
    <w:rsid w:val="004C0C62"/>
    <w:rsid w:val="004C32FB"/>
    <w:rsid w:val="004C33C6"/>
    <w:rsid w:val="004C5F77"/>
    <w:rsid w:val="004D00CA"/>
    <w:rsid w:val="004D156E"/>
    <w:rsid w:val="004D6F36"/>
    <w:rsid w:val="004E0AF8"/>
    <w:rsid w:val="004E2A3E"/>
    <w:rsid w:val="00510C48"/>
    <w:rsid w:val="00523DD8"/>
    <w:rsid w:val="0052795F"/>
    <w:rsid w:val="00533589"/>
    <w:rsid w:val="00544B6F"/>
    <w:rsid w:val="00561CD7"/>
    <w:rsid w:val="00562922"/>
    <w:rsid w:val="00562BA9"/>
    <w:rsid w:val="00591C28"/>
    <w:rsid w:val="00592896"/>
    <w:rsid w:val="00593EFD"/>
    <w:rsid w:val="005C303B"/>
    <w:rsid w:val="005D6352"/>
    <w:rsid w:val="005F09C0"/>
    <w:rsid w:val="005F7B1B"/>
    <w:rsid w:val="00615413"/>
    <w:rsid w:val="0061643C"/>
    <w:rsid w:val="00623430"/>
    <w:rsid w:val="00626091"/>
    <w:rsid w:val="006310FC"/>
    <w:rsid w:val="00634E02"/>
    <w:rsid w:val="00636AE5"/>
    <w:rsid w:val="0065589C"/>
    <w:rsid w:val="006706CB"/>
    <w:rsid w:val="00684547"/>
    <w:rsid w:val="00685C6A"/>
    <w:rsid w:val="00696ABF"/>
    <w:rsid w:val="00696BBC"/>
    <w:rsid w:val="006A21A1"/>
    <w:rsid w:val="006A4716"/>
    <w:rsid w:val="006B2BEE"/>
    <w:rsid w:val="006B5D25"/>
    <w:rsid w:val="006C266D"/>
    <w:rsid w:val="006C2E0B"/>
    <w:rsid w:val="006C4711"/>
    <w:rsid w:val="006D30B0"/>
    <w:rsid w:val="006E4F61"/>
    <w:rsid w:val="007006F4"/>
    <w:rsid w:val="00701E5B"/>
    <w:rsid w:val="00711435"/>
    <w:rsid w:val="00714128"/>
    <w:rsid w:val="00725D0B"/>
    <w:rsid w:val="00731E28"/>
    <w:rsid w:val="00754A9F"/>
    <w:rsid w:val="00770541"/>
    <w:rsid w:val="00776AB5"/>
    <w:rsid w:val="0078346B"/>
    <w:rsid w:val="00783F38"/>
    <w:rsid w:val="00786B6C"/>
    <w:rsid w:val="00793B1B"/>
    <w:rsid w:val="007957D3"/>
    <w:rsid w:val="007A18AD"/>
    <w:rsid w:val="007A7BA1"/>
    <w:rsid w:val="007B3B5B"/>
    <w:rsid w:val="007B5B28"/>
    <w:rsid w:val="007C4E04"/>
    <w:rsid w:val="007D10EF"/>
    <w:rsid w:val="007E2E82"/>
    <w:rsid w:val="007E7BE8"/>
    <w:rsid w:val="007F5928"/>
    <w:rsid w:val="00863746"/>
    <w:rsid w:val="00865AF5"/>
    <w:rsid w:val="008675E4"/>
    <w:rsid w:val="00874403"/>
    <w:rsid w:val="00886C31"/>
    <w:rsid w:val="00887611"/>
    <w:rsid w:val="00892F8B"/>
    <w:rsid w:val="00895DF6"/>
    <w:rsid w:val="008B129D"/>
    <w:rsid w:val="008B5E37"/>
    <w:rsid w:val="008C0D70"/>
    <w:rsid w:val="008C1CEB"/>
    <w:rsid w:val="008C1D7A"/>
    <w:rsid w:val="008C2D90"/>
    <w:rsid w:val="008C65B3"/>
    <w:rsid w:val="008D1BBA"/>
    <w:rsid w:val="008D54F3"/>
    <w:rsid w:val="008D5E32"/>
    <w:rsid w:val="0090379F"/>
    <w:rsid w:val="00911B70"/>
    <w:rsid w:val="0092469B"/>
    <w:rsid w:val="009302B2"/>
    <w:rsid w:val="00930834"/>
    <w:rsid w:val="00931FB7"/>
    <w:rsid w:val="0093677B"/>
    <w:rsid w:val="00950883"/>
    <w:rsid w:val="0095182E"/>
    <w:rsid w:val="0096088F"/>
    <w:rsid w:val="00974B2A"/>
    <w:rsid w:val="0097713F"/>
    <w:rsid w:val="00985F1C"/>
    <w:rsid w:val="00992025"/>
    <w:rsid w:val="00992A4B"/>
    <w:rsid w:val="009B6566"/>
    <w:rsid w:val="009C164D"/>
    <w:rsid w:val="009C483B"/>
    <w:rsid w:val="009D08CC"/>
    <w:rsid w:val="009E5E39"/>
    <w:rsid w:val="009E7A33"/>
    <w:rsid w:val="00A035B7"/>
    <w:rsid w:val="00A07090"/>
    <w:rsid w:val="00A207CE"/>
    <w:rsid w:val="00A20F06"/>
    <w:rsid w:val="00A273A2"/>
    <w:rsid w:val="00A321E2"/>
    <w:rsid w:val="00A35DE7"/>
    <w:rsid w:val="00A40EA5"/>
    <w:rsid w:val="00A52A20"/>
    <w:rsid w:val="00A9144D"/>
    <w:rsid w:val="00A94430"/>
    <w:rsid w:val="00A96A44"/>
    <w:rsid w:val="00AA40F6"/>
    <w:rsid w:val="00AB1312"/>
    <w:rsid w:val="00AB5874"/>
    <w:rsid w:val="00AC0294"/>
    <w:rsid w:val="00AC69C3"/>
    <w:rsid w:val="00AC6D1B"/>
    <w:rsid w:val="00AF16D9"/>
    <w:rsid w:val="00AF7320"/>
    <w:rsid w:val="00B02013"/>
    <w:rsid w:val="00B04052"/>
    <w:rsid w:val="00B07E46"/>
    <w:rsid w:val="00B26160"/>
    <w:rsid w:val="00B3477E"/>
    <w:rsid w:val="00B37CE0"/>
    <w:rsid w:val="00B43D95"/>
    <w:rsid w:val="00B440A8"/>
    <w:rsid w:val="00B50C0B"/>
    <w:rsid w:val="00B5369F"/>
    <w:rsid w:val="00B547AE"/>
    <w:rsid w:val="00B64E32"/>
    <w:rsid w:val="00B722F9"/>
    <w:rsid w:val="00B73729"/>
    <w:rsid w:val="00B73A43"/>
    <w:rsid w:val="00B760C2"/>
    <w:rsid w:val="00B77A1D"/>
    <w:rsid w:val="00B80F29"/>
    <w:rsid w:val="00BA7CE4"/>
    <w:rsid w:val="00BB599B"/>
    <w:rsid w:val="00BB76C1"/>
    <w:rsid w:val="00BB7E78"/>
    <w:rsid w:val="00BC02FB"/>
    <w:rsid w:val="00BC4FC9"/>
    <w:rsid w:val="00BF3792"/>
    <w:rsid w:val="00BF50B4"/>
    <w:rsid w:val="00BF6782"/>
    <w:rsid w:val="00C00B76"/>
    <w:rsid w:val="00C22FFF"/>
    <w:rsid w:val="00C230FB"/>
    <w:rsid w:val="00C23230"/>
    <w:rsid w:val="00C412AD"/>
    <w:rsid w:val="00C54DC5"/>
    <w:rsid w:val="00C64B96"/>
    <w:rsid w:val="00C717DA"/>
    <w:rsid w:val="00C76C28"/>
    <w:rsid w:val="00C8306D"/>
    <w:rsid w:val="00C856C1"/>
    <w:rsid w:val="00C85959"/>
    <w:rsid w:val="00C92B98"/>
    <w:rsid w:val="00C96558"/>
    <w:rsid w:val="00CC1B15"/>
    <w:rsid w:val="00CD56A3"/>
    <w:rsid w:val="00CF2791"/>
    <w:rsid w:val="00CF45BC"/>
    <w:rsid w:val="00CF74F2"/>
    <w:rsid w:val="00D01290"/>
    <w:rsid w:val="00D12442"/>
    <w:rsid w:val="00D32FE5"/>
    <w:rsid w:val="00D42A9A"/>
    <w:rsid w:val="00D5039A"/>
    <w:rsid w:val="00D54BAE"/>
    <w:rsid w:val="00D633AA"/>
    <w:rsid w:val="00D63F42"/>
    <w:rsid w:val="00D75802"/>
    <w:rsid w:val="00D8233C"/>
    <w:rsid w:val="00D86D9A"/>
    <w:rsid w:val="00D96D9F"/>
    <w:rsid w:val="00DA158A"/>
    <w:rsid w:val="00DB307D"/>
    <w:rsid w:val="00DB70A6"/>
    <w:rsid w:val="00DD75F4"/>
    <w:rsid w:val="00DE586C"/>
    <w:rsid w:val="00DF66D7"/>
    <w:rsid w:val="00E0752E"/>
    <w:rsid w:val="00E14E41"/>
    <w:rsid w:val="00E236B2"/>
    <w:rsid w:val="00E30721"/>
    <w:rsid w:val="00E449B1"/>
    <w:rsid w:val="00E57512"/>
    <w:rsid w:val="00E67EAC"/>
    <w:rsid w:val="00E72D55"/>
    <w:rsid w:val="00E73628"/>
    <w:rsid w:val="00E92394"/>
    <w:rsid w:val="00EB48A4"/>
    <w:rsid w:val="00EB4BEC"/>
    <w:rsid w:val="00EB6513"/>
    <w:rsid w:val="00EB779C"/>
    <w:rsid w:val="00EC65CF"/>
    <w:rsid w:val="00EC715F"/>
    <w:rsid w:val="00ED126B"/>
    <w:rsid w:val="00ED7378"/>
    <w:rsid w:val="00EF7F42"/>
    <w:rsid w:val="00F04AC3"/>
    <w:rsid w:val="00F05A0C"/>
    <w:rsid w:val="00F07C15"/>
    <w:rsid w:val="00F12FBD"/>
    <w:rsid w:val="00F3310E"/>
    <w:rsid w:val="00F34211"/>
    <w:rsid w:val="00F34A1A"/>
    <w:rsid w:val="00F62210"/>
    <w:rsid w:val="00F71B91"/>
    <w:rsid w:val="00F71BF7"/>
    <w:rsid w:val="00F7357F"/>
    <w:rsid w:val="00F84CDB"/>
    <w:rsid w:val="00F85228"/>
    <w:rsid w:val="00F855F6"/>
    <w:rsid w:val="00F904ED"/>
    <w:rsid w:val="00F97774"/>
    <w:rsid w:val="00FA2CDA"/>
    <w:rsid w:val="00FB123F"/>
    <w:rsid w:val="00FC736F"/>
    <w:rsid w:val="00FD258B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F34E08B"/>
  <w15:docId w15:val="{32D25B56-7778-4806-843B-B70484E7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2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12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4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85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C48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E18B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2947A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locked/>
    <w:rsid w:val="002947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locked/>
    <w:rsid w:val="002947A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omylnaczcionkaakapitu"/>
    <w:uiPriority w:val="99"/>
    <w:semiHidden/>
    <w:locked/>
    <w:rsid w:val="002947AA"/>
    <w:rPr>
      <w:rFonts w:ascii="Calibri" w:hAnsi="Calibri" w:cs="Calibri"/>
      <w:b/>
      <w:bCs/>
      <w:sz w:val="28"/>
      <w:szCs w:val="28"/>
    </w:rPr>
  </w:style>
  <w:style w:type="paragraph" w:styleId="Nagwek">
    <w:name w:val="header"/>
    <w:basedOn w:val="Normalny"/>
    <w:link w:val="NagwekZnak"/>
    <w:rsid w:val="00F34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47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31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locked/>
    <w:rsid w:val="002947AA"/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F3310E"/>
    <w:rPr>
      <w:sz w:val="24"/>
      <w:szCs w:val="24"/>
    </w:rPr>
  </w:style>
  <w:style w:type="paragraph" w:customStyle="1" w:styleId="Default">
    <w:name w:val="Default"/>
    <w:uiPriority w:val="99"/>
    <w:rsid w:val="000D03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61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61CD7"/>
    <w:rPr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294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61C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1CD7"/>
    <w:rPr>
      <w:b/>
      <w:bCs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2947A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locked/>
    <w:rsid w:val="00561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61CD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2947AA"/>
    <w:rPr>
      <w:sz w:val="2"/>
      <w:szCs w:val="2"/>
    </w:rPr>
  </w:style>
  <w:style w:type="character" w:customStyle="1" w:styleId="TekstdymkaZnak">
    <w:name w:val="Tekst dymka Znak"/>
    <w:link w:val="Tekstdymka"/>
    <w:uiPriority w:val="99"/>
    <w:locked/>
    <w:rsid w:val="00561CD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locked/>
    <w:rsid w:val="00C412AD"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3042A9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947AA"/>
    <w:rPr>
      <w:sz w:val="24"/>
      <w:szCs w:val="24"/>
    </w:rPr>
  </w:style>
  <w:style w:type="character" w:customStyle="1" w:styleId="FooterChar1">
    <w:name w:val="Footer Char1"/>
    <w:uiPriority w:val="99"/>
    <w:locked/>
    <w:rsid w:val="006C2E0B"/>
    <w:rPr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2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9"/>
    <w:semiHidden/>
    <w:locked/>
    <w:rsid w:val="009C483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9C483B"/>
    <w:rPr>
      <w:rFonts w:ascii="Calibri" w:hAnsi="Calibri" w:cs="Calibri"/>
      <w:b/>
      <w:b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C856C1"/>
    <w:rPr>
      <w:rFonts w:ascii="Cambria" w:hAnsi="Cambria" w:cs="Cambria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C856C1"/>
    <w:pPr>
      <w:spacing w:after="120" w:line="480" w:lineRule="auto"/>
    </w:pPr>
  </w:style>
  <w:style w:type="character" w:customStyle="1" w:styleId="BodyText2Char">
    <w:name w:val="Body Text 2 Char"/>
    <w:basedOn w:val="Domylnaczcionkaakapitu"/>
    <w:uiPriority w:val="99"/>
    <w:semiHidden/>
    <w:locked/>
    <w:rsid w:val="002947AA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856C1"/>
    <w:rPr>
      <w:sz w:val="24"/>
      <w:szCs w:val="24"/>
    </w:rPr>
  </w:style>
  <w:style w:type="character" w:customStyle="1" w:styleId="FontStyle13">
    <w:name w:val="Font Style13"/>
    <w:uiPriority w:val="99"/>
    <w:rsid w:val="00AF16D9"/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Normalny"/>
    <w:uiPriority w:val="99"/>
    <w:rsid w:val="00AF16D9"/>
    <w:pPr>
      <w:widowControl w:val="0"/>
      <w:autoSpaceDE w:val="0"/>
      <w:autoSpaceDN w:val="0"/>
      <w:adjustRightInd w:val="0"/>
      <w:spacing w:line="295" w:lineRule="exact"/>
    </w:pPr>
  </w:style>
  <w:style w:type="paragraph" w:customStyle="1" w:styleId="Style5">
    <w:name w:val="Style5"/>
    <w:basedOn w:val="Normalny"/>
    <w:uiPriority w:val="99"/>
    <w:rsid w:val="00AF16D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AF16D9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rsid w:val="00AF16D9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E236B2"/>
    <w:pPr>
      <w:widowControl w:val="0"/>
      <w:autoSpaceDE w:val="0"/>
      <w:autoSpaceDN w:val="0"/>
      <w:adjustRightInd w:val="0"/>
      <w:jc w:val="center"/>
    </w:pPr>
  </w:style>
  <w:style w:type="character" w:customStyle="1" w:styleId="FontStyle14">
    <w:name w:val="Font Style14"/>
    <w:uiPriority w:val="99"/>
    <w:rsid w:val="003F29C7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2E18B3"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link w:val="TytuZnak"/>
    <w:qFormat/>
    <w:locked/>
    <w:rsid w:val="002E18B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E18B3"/>
    <w:rPr>
      <w:rFonts w:ascii="Arial" w:hAnsi="Arial"/>
      <w:b/>
      <w:sz w:val="22"/>
    </w:rPr>
  </w:style>
  <w:style w:type="paragraph" w:styleId="Podtytu">
    <w:name w:val="Subtitle"/>
    <w:basedOn w:val="Normalny"/>
    <w:link w:val="PodtytuZnak"/>
    <w:qFormat/>
    <w:locked/>
    <w:rsid w:val="002E18B3"/>
    <w:pPr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2E18B3"/>
    <w:rPr>
      <w:rFonts w:ascii="Arial" w:hAnsi="Arial"/>
      <w:sz w:val="26"/>
    </w:rPr>
  </w:style>
  <w:style w:type="paragraph" w:styleId="Tekstprzypisudolnego">
    <w:name w:val="footnote text"/>
    <w:basedOn w:val="Normalny"/>
    <w:link w:val="TekstprzypisudolnegoZnak"/>
    <w:semiHidden/>
    <w:rsid w:val="002E18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18B3"/>
  </w:style>
  <w:style w:type="character" w:styleId="Uwydatnienie">
    <w:name w:val="Emphasis"/>
    <w:uiPriority w:val="20"/>
    <w:qFormat/>
    <w:locked/>
    <w:rsid w:val="0078346B"/>
    <w:rPr>
      <w:i/>
      <w:iCs/>
    </w:rPr>
  </w:style>
  <w:style w:type="character" w:styleId="Hipercze">
    <w:name w:val="Hyperlink"/>
    <w:uiPriority w:val="99"/>
    <w:unhideWhenUsed/>
    <w:rsid w:val="007834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346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70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zawadka@wsge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.sitek@wsge.edu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such-pyrgiel@wsge.edu.pl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11CA-986C-4419-8D3E-EBBEFC3F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Gospodarki  Euroregionalnej</vt:lpstr>
    </vt:vector>
  </TitlesOfParts>
  <Company>WSGE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Gospodarki  Euroregionalnej</dc:title>
  <dc:creator>Dziekanat</dc:creator>
  <cp:lastModifiedBy>Dominika</cp:lastModifiedBy>
  <cp:revision>35</cp:revision>
  <cp:lastPrinted>2022-06-15T10:48:00Z</cp:lastPrinted>
  <dcterms:created xsi:type="dcterms:W3CDTF">2018-06-06T12:39:00Z</dcterms:created>
  <dcterms:modified xsi:type="dcterms:W3CDTF">2022-06-15T10:49:00Z</dcterms:modified>
</cp:coreProperties>
</file>